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福州市</w:t>
      </w:r>
      <w:r>
        <w:rPr>
          <w:rFonts w:hint="eastAsia" w:ascii="方正小标宋简体" w:hAnsi="方正小标宋简体" w:eastAsia="方正小标宋简体" w:cs="方正小标宋简体"/>
          <w:bCs/>
          <w:sz w:val="44"/>
          <w:szCs w:val="44"/>
        </w:rPr>
        <w:t>“十四五”全民医疗保障专项规划</w:t>
      </w:r>
      <w:r>
        <w:rPr>
          <w:rFonts w:hint="eastAsia" w:ascii="方正小标宋简体" w:hAnsi="方正小标宋简体" w:eastAsia="方正小标宋简体" w:cs="方正小标宋简体"/>
          <w:bCs/>
          <w:sz w:val="44"/>
          <w:szCs w:val="44"/>
          <w:lang w:val="en-US" w:eastAsia="zh-CN"/>
        </w:rPr>
        <w:t>文件解读</w:t>
      </w:r>
    </w:p>
    <w:p>
      <w:pPr>
        <w:keepNext w:val="0"/>
        <w:keepLines w:val="0"/>
        <w:pageBreakBefore w:val="0"/>
        <w:kinsoku/>
        <w:wordWrap/>
        <w:overflowPunct/>
        <w:topLinePunct w:val="0"/>
        <w:autoSpaceDE/>
        <w:bidi w:val="0"/>
        <w:adjustRightInd/>
        <w:spacing w:line="600" w:lineRule="exact"/>
        <w:ind w:right="0" w:rightChars="0" w:firstLine="720" w:firstLineChars="200"/>
        <w:textAlignment w:val="auto"/>
        <w:outlineLvl w:val="9"/>
        <w:rPr>
          <w:rFonts w:hint="eastAsia" w:ascii="仿宋_GB2312" w:hAnsi="仿宋_GB2312" w:eastAsia="仿宋_GB2312" w:cs="仿宋_GB2312"/>
          <w:bCs/>
          <w:sz w:val="36"/>
          <w:szCs w:val="36"/>
          <w:lang w:val="en-US" w:eastAsia="zh-CN"/>
        </w:rPr>
      </w:pPr>
      <w:r>
        <w:rPr>
          <w:rFonts w:hint="eastAsia" w:ascii="仿宋_GB2312" w:hAnsi="仿宋_GB2312" w:eastAsia="仿宋_GB2312" w:cs="仿宋_GB2312"/>
          <w:bCs/>
          <w:sz w:val="36"/>
          <w:szCs w:val="36"/>
          <w:lang w:val="en-US" w:eastAsia="zh-CN"/>
        </w:rPr>
        <w:t>日前，福州市人民政府办公厅印发《福州市“十四五”全民医疗保障专项规划》(榕政办〔</w:t>
      </w:r>
      <w:r>
        <w:rPr>
          <w:rFonts w:hint="eastAsia" w:ascii="仿宋_GB2312" w:hAnsi="仿宋_GB2312" w:eastAsia="仿宋_GB2312" w:cs="仿宋_GB2312"/>
          <w:bCs/>
          <w:sz w:val="36"/>
          <w:szCs w:val="36"/>
          <w:lang w:val="en-US" w:eastAsia="zh-CN"/>
        </w:rPr>
        <w:fldChar w:fldCharType="begin"/>
      </w:r>
      <w:r>
        <w:rPr>
          <w:rFonts w:hint="eastAsia" w:ascii="仿宋_GB2312" w:hAnsi="仿宋_GB2312" w:eastAsia="仿宋_GB2312" w:cs="仿宋_GB2312"/>
          <w:bCs/>
          <w:sz w:val="36"/>
          <w:szCs w:val="36"/>
          <w:lang w:val="en-US" w:eastAsia="zh-CN"/>
        </w:rPr>
        <w:instrText xml:space="preserve"> HYPERLINK "C:/蓝牙/tel:2022" </w:instrText>
      </w:r>
      <w:r>
        <w:rPr>
          <w:rFonts w:hint="eastAsia" w:ascii="仿宋_GB2312" w:hAnsi="仿宋_GB2312" w:eastAsia="仿宋_GB2312" w:cs="仿宋_GB2312"/>
          <w:bCs/>
          <w:sz w:val="36"/>
          <w:szCs w:val="36"/>
          <w:lang w:val="en-US" w:eastAsia="zh-CN"/>
        </w:rPr>
        <w:fldChar w:fldCharType="separate"/>
      </w:r>
      <w:r>
        <w:rPr>
          <w:rFonts w:hint="eastAsia" w:ascii="仿宋_GB2312" w:hAnsi="仿宋_GB2312" w:eastAsia="仿宋_GB2312" w:cs="仿宋_GB2312"/>
          <w:bCs/>
          <w:sz w:val="36"/>
          <w:szCs w:val="36"/>
          <w:lang w:val="en-US" w:eastAsia="zh-CN"/>
        </w:rPr>
        <w:t>2022</w:t>
      </w:r>
      <w:r>
        <w:rPr>
          <w:rFonts w:hint="eastAsia" w:ascii="仿宋_GB2312" w:hAnsi="仿宋_GB2312" w:eastAsia="仿宋_GB2312" w:cs="仿宋_GB2312"/>
          <w:bCs/>
          <w:sz w:val="36"/>
          <w:szCs w:val="36"/>
          <w:lang w:val="en-US" w:eastAsia="zh-CN"/>
        </w:rPr>
        <w:fldChar w:fldCharType="end"/>
      </w:r>
      <w:r>
        <w:rPr>
          <w:rFonts w:hint="eastAsia" w:ascii="仿宋_GB2312" w:hAnsi="仿宋_GB2312" w:eastAsia="仿宋_GB2312" w:cs="仿宋_GB2312"/>
          <w:bCs/>
          <w:sz w:val="36"/>
          <w:szCs w:val="36"/>
          <w:lang w:val="en-US" w:eastAsia="zh-CN"/>
        </w:rPr>
        <w:t>〕47号)，现对政策规划意义和有关内容解读如下。</w:t>
      </w:r>
    </w:p>
    <w:p>
      <w:pPr>
        <w:ind w:firstLine="723" w:firstLineChars="200"/>
        <w:rPr>
          <w:rFonts w:hint="eastAsia" w:ascii="仿宋_GB2312" w:hAnsi="仿宋_GB2312" w:eastAsia="仿宋_GB2312" w:cs="仿宋_GB2312"/>
          <w:bCs/>
          <w:sz w:val="36"/>
          <w:szCs w:val="36"/>
          <w:lang w:val="en-US" w:eastAsia="zh-CN"/>
        </w:rPr>
      </w:pPr>
      <w:r>
        <w:rPr>
          <w:rFonts w:hint="eastAsia" w:ascii="仿宋_GB2312" w:hAnsi="仿宋_GB2312" w:eastAsia="仿宋_GB2312" w:cs="仿宋_GB2312"/>
          <w:b/>
          <w:bCs w:val="0"/>
          <w:sz w:val="36"/>
          <w:szCs w:val="36"/>
          <w:lang w:val="en-US" w:eastAsia="zh-CN"/>
        </w:rPr>
        <w:t>规划意义</w:t>
      </w:r>
    </w:p>
    <w:p>
      <w:pPr>
        <w:keepNext w:val="0"/>
        <w:keepLines w:val="0"/>
        <w:pageBreakBefore w:val="0"/>
        <w:kinsoku/>
        <w:wordWrap/>
        <w:overflowPunct/>
        <w:topLinePunct w:val="0"/>
        <w:autoSpaceDE/>
        <w:bidi w:val="0"/>
        <w:adjustRightInd/>
        <w:spacing w:line="600" w:lineRule="exact"/>
        <w:ind w:right="0" w:rightChars="0" w:firstLine="720" w:firstLineChars="200"/>
        <w:textAlignment w:val="auto"/>
        <w:outlineLvl w:val="9"/>
        <w:rPr>
          <w:rFonts w:hint="eastAsia" w:ascii="仿宋_GB2312" w:hAnsi="仿宋_GB2312" w:eastAsia="仿宋_GB2312" w:cs="仿宋_GB2312"/>
          <w:bCs/>
          <w:sz w:val="36"/>
          <w:szCs w:val="36"/>
          <w:lang w:val="en-US" w:eastAsia="zh-CN"/>
        </w:rPr>
      </w:pPr>
      <w:r>
        <w:rPr>
          <w:rFonts w:hint="eastAsia" w:ascii="仿宋_GB2312" w:hAnsi="仿宋_GB2312" w:eastAsia="仿宋_GB2312" w:cs="仿宋_GB2312"/>
          <w:bCs/>
          <w:sz w:val="36"/>
          <w:szCs w:val="36"/>
          <w:lang w:val="en-US" w:eastAsia="zh-CN"/>
        </w:rPr>
        <w:t>推动我市医疗保障高质量发展，实现医疗保障制度更加成熟定型，基本完成待遇保障、筹资运行、医保支付、基金监管等重要机制和医药服务供给、医保管理服务等关键领域的改革目标。明确“十四五”时期福州市医疗保障发展的指导思想、主要目标、重点任务和保障措施。</w:t>
      </w:r>
    </w:p>
    <w:p>
      <w:pPr>
        <w:ind w:firstLine="723" w:firstLineChars="200"/>
        <w:rPr>
          <w:rFonts w:hint="eastAsia" w:ascii="仿宋_GB2312" w:hAnsi="仿宋_GB2312" w:eastAsia="仿宋_GB2312" w:cs="仿宋_GB2312"/>
          <w:b/>
          <w:bCs w:val="0"/>
          <w:sz w:val="36"/>
          <w:szCs w:val="36"/>
          <w:lang w:val="en-US" w:eastAsia="zh-CN"/>
        </w:rPr>
      </w:pPr>
      <w:r>
        <w:rPr>
          <w:rFonts w:hint="eastAsia" w:ascii="仿宋_GB2312" w:hAnsi="仿宋_GB2312" w:eastAsia="仿宋_GB2312" w:cs="仿宋_GB2312"/>
          <w:b/>
          <w:bCs w:val="0"/>
          <w:sz w:val="36"/>
          <w:szCs w:val="36"/>
          <w:lang w:val="en-US" w:eastAsia="zh-CN"/>
        </w:rPr>
        <w:t>工作目标</w:t>
      </w:r>
    </w:p>
    <w:p>
      <w:pPr>
        <w:keepNext w:val="0"/>
        <w:keepLines w:val="0"/>
        <w:pageBreakBefore w:val="0"/>
        <w:kinsoku/>
        <w:wordWrap/>
        <w:overflowPunct/>
        <w:topLinePunct w:val="0"/>
        <w:autoSpaceDE/>
        <w:bidi w:val="0"/>
        <w:adjustRightInd/>
        <w:spacing w:line="600" w:lineRule="exact"/>
        <w:ind w:right="0" w:rightChars="0" w:firstLine="720" w:firstLineChars="200"/>
        <w:jc w:val="both"/>
        <w:textAlignment w:val="auto"/>
        <w:outlineLvl w:val="9"/>
        <w:rPr>
          <w:rFonts w:hint="eastAsia" w:ascii="仿宋_GB2312" w:hAnsi="仿宋_GB2312" w:eastAsia="仿宋_GB2312" w:cs="仿宋_GB2312"/>
          <w:b/>
          <w:bCs w:val="0"/>
          <w:sz w:val="36"/>
          <w:szCs w:val="36"/>
          <w:lang w:val="en-US" w:eastAsia="zh-CN"/>
        </w:rPr>
      </w:pPr>
      <w:r>
        <w:rPr>
          <w:rFonts w:hint="eastAsia" w:ascii="仿宋_GB2312" w:hAnsi="仿宋_GB2312" w:eastAsia="仿宋_GB2312" w:cs="仿宋_GB2312"/>
          <w:bCs/>
          <w:sz w:val="36"/>
          <w:szCs w:val="36"/>
          <w:lang w:val="en-US" w:eastAsia="zh-CN"/>
        </w:rPr>
        <w:t>对照国家、省十四五规划的框架和主要要求，</w:t>
      </w:r>
      <w:r>
        <w:rPr>
          <w:rFonts w:hint="eastAsia" w:ascii="仿宋_GB2312" w:hAnsi="仿宋_GB2312" w:eastAsia="仿宋_GB2312" w:cs="仿宋_GB2312"/>
          <w:bCs/>
          <w:sz w:val="36"/>
          <w:szCs w:val="36"/>
          <w:highlight w:val="none"/>
          <w:lang w:val="en-US" w:eastAsia="zh-CN"/>
        </w:rPr>
        <w:t>在呼应强省会战略，医保服务便民化，增强民生获得感，特殊人群有保障等基础上，坚持以人民为中心的发展理念，坚持新发展理念，以全方位高质量发展超越为主题，以保障人民群众健康为目标，落实省医保局的相关政策，强化精细化管理，加快建设覆盖全民、统筹城乡、公平统一 、可持续的多层次医疗保障体系，建设公平医保、法治医保、安全医保、智慧医保、协同医保，推进我市医疗保障和医药服务高质量协同发展，为群众提供保障可靠、费用可控、服务可及、质量优良的多层次医疗保障服务，提升群众的获得感、幸福感、安全感。</w:t>
      </w:r>
    </w:p>
    <w:p>
      <w:pPr>
        <w:ind w:firstLine="723" w:firstLineChars="200"/>
        <w:rPr>
          <w:rFonts w:hint="eastAsia" w:ascii="仿宋_GB2312" w:hAnsi="仿宋_GB2312" w:eastAsia="仿宋_GB2312" w:cs="仿宋_GB2312"/>
          <w:b/>
          <w:bCs w:val="0"/>
          <w:sz w:val="36"/>
          <w:szCs w:val="36"/>
          <w:lang w:val="en-US" w:eastAsia="zh-CN"/>
        </w:rPr>
      </w:pPr>
      <w:r>
        <w:rPr>
          <w:rFonts w:hint="eastAsia" w:ascii="仿宋_GB2312" w:hAnsi="仿宋_GB2312" w:eastAsia="仿宋_GB2312" w:cs="仿宋_GB2312"/>
          <w:b/>
          <w:bCs w:val="0"/>
          <w:sz w:val="36"/>
          <w:szCs w:val="36"/>
          <w:lang w:val="en-US" w:eastAsia="zh-CN"/>
        </w:rPr>
        <w:t>具体措施</w:t>
      </w:r>
    </w:p>
    <w:p>
      <w:pPr>
        <w:numPr>
          <w:ilvl w:val="0"/>
          <w:numId w:val="1"/>
        </w:numPr>
        <w:ind w:firstLine="723" w:firstLineChars="200"/>
        <w:rPr>
          <w:rFonts w:hint="eastAsia" w:ascii="楷体_GB2312" w:hAnsi="楷体_GB2312" w:eastAsia="楷体_GB2312" w:cs="楷体_GB2312"/>
          <w:b/>
          <w:bCs w:val="0"/>
          <w:sz w:val="36"/>
          <w:szCs w:val="36"/>
          <w:highlight w:val="none"/>
          <w:u w:val="none"/>
          <w:lang w:eastAsia="zh-CN"/>
        </w:rPr>
      </w:pPr>
      <w:r>
        <w:rPr>
          <w:rFonts w:hint="eastAsia" w:ascii="楷体_GB2312" w:hAnsi="楷体_GB2312" w:eastAsia="楷体_GB2312" w:cs="楷体_GB2312"/>
          <w:b/>
          <w:bCs w:val="0"/>
          <w:sz w:val="36"/>
          <w:szCs w:val="36"/>
          <w:highlight w:val="none"/>
          <w:u w:val="none"/>
          <w:lang w:eastAsia="zh-CN"/>
        </w:rPr>
        <w:t>注重协调性，做好相关规划衔接。</w:t>
      </w:r>
    </w:p>
    <w:p>
      <w:pPr>
        <w:numPr>
          <w:ilvl w:val="0"/>
          <w:numId w:val="0"/>
        </w:numPr>
        <w:ind w:firstLine="720" w:firstLineChars="200"/>
        <w:rPr>
          <w:rFonts w:hint="eastAsia" w:ascii="仿宋" w:hAnsi="仿宋" w:eastAsia="仿宋" w:cs="仿宋"/>
          <w:sz w:val="36"/>
          <w:szCs w:val="36"/>
          <w:highlight w:val="none"/>
          <w:u w:val="none"/>
        </w:rPr>
      </w:pPr>
      <w:r>
        <w:rPr>
          <w:rFonts w:hint="eastAsia" w:ascii="仿宋" w:hAnsi="仿宋" w:eastAsia="仿宋" w:cs="仿宋"/>
          <w:sz w:val="36"/>
          <w:szCs w:val="36"/>
          <w:highlight w:val="none"/>
          <w:u w:val="none"/>
          <w:lang w:eastAsia="zh-CN"/>
        </w:rPr>
        <w:t>贯彻落实《中</w:t>
      </w:r>
      <w:r>
        <w:rPr>
          <w:rFonts w:hint="eastAsia" w:ascii="仿宋" w:hAnsi="仿宋" w:eastAsia="仿宋" w:cs="仿宋"/>
          <w:sz w:val="36"/>
          <w:szCs w:val="36"/>
          <w:highlight w:val="none"/>
          <w:u w:val="none"/>
        </w:rPr>
        <w:t>共中央</w:t>
      </w:r>
      <w:r>
        <w:rPr>
          <w:rFonts w:hint="eastAsia" w:ascii="仿宋" w:hAnsi="仿宋" w:eastAsia="仿宋" w:cs="仿宋"/>
          <w:sz w:val="36"/>
          <w:szCs w:val="36"/>
          <w:highlight w:val="none"/>
          <w:u w:val="none"/>
          <w:lang w:val="en-US" w:eastAsia="zh-CN"/>
        </w:rPr>
        <w:t xml:space="preserve"> </w:t>
      </w:r>
      <w:r>
        <w:rPr>
          <w:rFonts w:hint="eastAsia" w:ascii="仿宋" w:hAnsi="仿宋" w:eastAsia="仿宋" w:cs="仿宋"/>
          <w:sz w:val="36"/>
          <w:szCs w:val="36"/>
          <w:highlight w:val="none"/>
          <w:u w:val="none"/>
        </w:rPr>
        <w:t>国务院关于深化医疗保障制度改革的意见》</w:t>
      </w:r>
      <w:r>
        <w:rPr>
          <w:rFonts w:hint="eastAsia" w:ascii="仿宋" w:hAnsi="仿宋" w:eastAsia="仿宋" w:cs="仿宋"/>
          <w:sz w:val="36"/>
          <w:szCs w:val="36"/>
          <w:highlight w:val="none"/>
          <w:u w:val="none"/>
          <w:lang w:eastAsia="zh-CN"/>
        </w:rPr>
        <w:t>，做好与国家、省“十四五”规划以及医药卫生体制改革等专项规划相衔接</w:t>
      </w:r>
      <w:r>
        <w:rPr>
          <w:rFonts w:hint="eastAsia" w:ascii="仿宋" w:hAnsi="仿宋" w:eastAsia="仿宋" w:cs="仿宋"/>
          <w:sz w:val="36"/>
          <w:szCs w:val="36"/>
          <w:highlight w:val="none"/>
          <w:u w:val="none"/>
        </w:rPr>
        <w:t>，</w:t>
      </w:r>
      <w:r>
        <w:rPr>
          <w:rFonts w:hint="eastAsia" w:ascii="仿宋" w:hAnsi="仿宋" w:eastAsia="仿宋" w:cs="仿宋"/>
          <w:sz w:val="36"/>
          <w:szCs w:val="36"/>
          <w:highlight w:val="none"/>
          <w:u w:val="none"/>
          <w:lang w:eastAsia="zh-CN"/>
        </w:rPr>
        <w:t>突出“三医联动”效应，</w:t>
      </w:r>
      <w:r>
        <w:rPr>
          <w:rFonts w:hint="eastAsia" w:ascii="仿宋" w:hAnsi="仿宋" w:eastAsia="仿宋" w:cs="仿宋"/>
          <w:sz w:val="36"/>
          <w:szCs w:val="36"/>
          <w:highlight w:val="none"/>
          <w:u w:val="none"/>
          <w:lang w:val="en-US" w:eastAsia="zh-CN"/>
        </w:rPr>
        <w:t>发挥部门协同作用</w:t>
      </w:r>
      <w:r>
        <w:rPr>
          <w:rFonts w:hint="eastAsia" w:ascii="仿宋" w:hAnsi="仿宋" w:eastAsia="仿宋" w:cs="仿宋"/>
          <w:sz w:val="36"/>
          <w:szCs w:val="36"/>
          <w:highlight w:val="none"/>
          <w:u w:val="none"/>
          <w:lang w:eastAsia="zh-CN"/>
        </w:rPr>
        <w:t>，促进医疗保障与其他经济社会事业协调发展</w:t>
      </w:r>
      <w:r>
        <w:rPr>
          <w:rFonts w:hint="eastAsia" w:ascii="仿宋" w:hAnsi="仿宋" w:eastAsia="仿宋" w:cs="仿宋"/>
          <w:sz w:val="36"/>
          <w:szCs w:val="36"/>
          <w:highlight w:val="none"/>
          <w:u w:val="none"/>
        </w:rPr>
        <w:t>。</w:t>
      </w:r>
    </w:p>
    <w:p>
      <w:pPr>
        <w:numPr>
          <w:ilvl w:val="0"/>
          <w:numId w:val="1"/>
        </w:numPr>
        <w:ind w:firstLine="723" w:firstLineChars="200"/>
        <w:rPr>
          <w:rFonts w:hint="eastAsia" w:ascii="楷体_GB2312" w:hAnsi="楷体_GB2312" w:eastAsia="楷体_GB2312" w:cs="楷体_GB2312"/>
          <w:b/>
          <w:bCs w:val="0"/>
          <w:sz w:val="36"/>
          <w:szCs w:val="36"/>
          <w:highlight w:val="none"/>
          <w:u w:val="none"/>
          <w:lang w:eastAsia="zh-CN"/>
        </w:rPr>
      </w:pPr>
      <w:r>
        <w:rPr>
          <w:rFonts w:hint="eastAsia" w:ascii="楷体_GB2312" w:hAnsi="楷体_GB2312" w:eastAsia="楷体_GB2312" w:cs="楷体_GB2312"/>
          <w:b/>
          <w:bCs w:val="0"/>
          <w:sz w:val="36"/>
          <w:szCs w:val="36"/>
          <w:highlight w:val="none"/>
          <w:u w:val="none"/>
          <w:lang w:eastAsia="zh-CN"/>
        </w:rPr>
        <w:t>注重前瞻性，发挥目标导向作用。</w:t>
      </w:r>
    </w:p>
    <w:p>
      <w:pPr>
        <w:numPr>
          <w:ilvl w:val="0"/>
          <w:numId w:val="0"/>
        </w:numPr>
        <w:ind w:firstLine="720" w:firstLineChars="200"/>
        <w:rPr>
          <w:rFonts w:hint="eastAsia" w:ascii="仿宋" w:hAnsi="仿宋" w:eastAsia="仿宋" w:cs="仿宋"/>
          <w:sz w:val="36"/>
          <w:szCs w:val="36"/>
          <w:highlight w:val="none"/>
          <w:u w:val="none"/>
          <w:lang w:val="en-US" w:eastAsia="zh-CN"/>
        </w:rPr>
      </w:pPr>
      <w:r>
        <w:rPr>
          <w:rFonts w:hint="eastAsia" w:ascii="仿宋" w:hAnsi="仿宋" w:eastAsia="仿宋" w:cs="仿宋"/>
          <w:sz w:val="36"/>
          <w:szCs w:val="36"/>
          <w:highlight w:val="none"/>
          <w:u w:val="none"/>
          <w:lang w:val="en-US" w:eastAsia="zh-CN"/>
        </w:rPr>
        <w:t>综合考虑福州医保实际情况与可发展空间，对标省十四五规划指标，设置福州市15项主要指标，如：</w:t>
      </w:r>
    </w:p>
    <w:p>
      <w:pPr>
        <w:numPr>
          <w:ilvl w:val="0"/>
          <w:numId w:val="0"/>
        </w:numPr>
        <w:ind w:firstLine="720" w:firstLineChars="200"/>
        <w:jc w:val="left"/>
        <w:rPr>
          <w:rFonts w:hint="eastAsia" w:ascii="仿宋" w:hAnsi="仿宋" w:eastAsia="仿宋" w:cs="仿宋"/>
          <w:sz w:val="36"/>
          <w:szCs w:val="36"/>
          <w:highlight w:val="none"/>
          <w:u w:val="none"/>
          <w:lang w:val="en-US" w:eastAsia="zh-CN"/>
        </w:rPr>
      </w:pPr>
      <w:r>
        <w:rPr>
          <w:rFonts w:hint="eastAsia" w:ascii="仿宋" w:hAnsi="仿宋" w:eastAsia="仿宋" w:cs="仿宋"/>
          <w:sz w:val="36"/>
          <w:szCs w:val="36"/>
          <w:highlight w:val="none"/>
          <w:u w:val="none"/>
          <w:lang w:val="en-US" w:eastAsia="zh-CN"/>
        </w:rPr>
        <w:t>--“十四五”期间</w:t>
      </w:r>
      <w:ins w:id="0" w:author="Administrator" w:date="2021-12-02T11:37:02Z">
        <w:r>
          <w:rPr>
            <w:rFonts w:hint="eastAsia" w:ascii="仿宋" w:hAnsi="仿宋" w:eastAsia="仿宋" w:cs="仿宋"/>
            <w:sz w:val="36"/>
            <w:szCs w:val="36"/>
            <w:highlight w:val="none"/>
            <w:u w:val="none"/>
            <w:lang w:val="en-US" w:eastAsia="zh-CN"/>
          </w:rPr>
          <w:t>职工医保政策范围内住院费用基金支付比例</w:t>
        </w:r>
      </w:ins>
      <w:r>
        <w:rPr>
          <w:rFonts w:hint="eastAsia" w:ascii="仿宋" w:hAnsi="仿宋" w:eastAsia="仿宋" w:cs="仿宋"/>
          <w:sz w:val="36"/>
          <w:szCs w:val="36"/>
          <w:highlight w:val="none"/>
          <w:u w:val="none"/>
          <w:lang w:val="en-US" w:eastAsia="zh-CN"/>
        </w:rPr>
        <w:t>提力争达到</w:t>
      </w:r>
      <w:ins w:id="1" w:author="Administrator" w:date="2021-12-02T11:37:02Z">
        <w:r>
          <w:rPr>
            <w:rFonts w:hint="eastAsia" w:ascii="仿宋" w:hAnsi="仿宋" w:eastAsia="仿宋" w:cs="仿宋"/>
            <w:sz w:val="36"/>
            <w:szCs w:val="36"/>
            <w:highlight w:val="none"/>
            <w:u w:val="none"/>
            <w:lang w:val="en-US" w:eastAsia="zh-CN"/>
          </w:rPr>
          <w:t>8</w:t>
        </w:r>
      </w:ins>
      <w:r>
        <w:rPr>
          <w:rFonts w:hint="eastAsia" w:ascii="仿宋" w:hAnsi="仿宋" w:eastAsia="仿宋" w:cs="仿宋"/>
          <w:sz w:val="36"/>
          <w:szCs w:val="36"/>
          <w:highlight w:val="none"/>
          <w:u w:val="none"/>
          <w:lang w:val="en-US" w:eastAsia="zh-CN"/>
        </w:rPr>
        <w:t>8</w:t>
      </w:r>
      <w:ins w:id="2" w:author="Administrator" w:date="2021-12-02T11:37:02Z">
        <w:r>
          <w:rPr>
            <w:rFonts w:hint="eastAsia" w:ascii="仿宋" w:hAnsi="仿宋" w:eastAsia="仿宋" w:cs="仿宋"/>
            <w:sz w:val="36"/>
            <w:szCs w:val="36"/>
            <w:highlight w:val="none"/>
            <w:u w:val="none"/>
            <w:lang w:val="en-US" w:eastAsia="zh-CN"/>
          </w:rPr>
          <w:t>%左右</w:t>
        </w:r>
      </w:ins>
    </w:p>
    <w:p>
      <w:pPr>
        <w:numPr>
          <w:ilvl w:val="0"/>
          <w:numId w:val="0"/>
        </w:numPr>
        <w:ind w:firstLine="720" w:firstLineChars="200"/>
        <w:jc w:val="left"/>
        <w:rPr>
          <w:rFonts w:hint="eastAsia" w:ascii="仿宋" w:hAnsi="仿宋" w:eastAsia="仿宋" w:cs="仿宋"/>
          <w:sz w:val="36"/>
          <w:szCs w:val="36"/>
          <w:highlight w:val="none"/>
          <w:u w:val="none"/>
          <w:lang w:val="en-US" w:eastAsia="zh-CN"/>
        </w:rPr>
      </w:pPr>
      <w:r>
        <w:rPr>
          <w:rFonts w:hint="eastAsia" w:ascii="仿宋" w:hAnsi="仿宋" w:eastAsia="仿宋" w:cs="仿宋"/>
          <w:sz w:val="36"/>
          <w:szCs w:val="36"/>
          <w:highlight w:val="none"/>
          <w:u w:val="none"/>
          <w:lang w:val="en-US" w:eastAsia="zh-CN"/>
        </w:rPr>
        <w:t>--</w:t>
      </w:r>
      <w:ins w:id="3" w:author="Administrator" w:date="2021-12-02T11:37:02Z">
        <w:r>
          <w:rPr>
            <w:rFonts w:hint="eastAsia" w:ascii="仿宋" w:hAnsi="仿宋" w:eastAsia="仿宋" w:cs="仿宋"/>
            <w:sz w:val="36"/>
            <w:szCs w:val="36"/>
            <w:highlight w:val="none"/>
            <w:u w:val="none"/>
            <w:lang w:val="en-US" w:eastAsia="zh-CN"/>
          </w:rPr>
          <w:t>城乡居民医保政策范围内住院费用基金支付比例（含大病保险）</w:t>
        </w:r>
      </w:ins>
      <w:r>
        <w:rPr>
          <w:rFonts w:hint="eastAsia" w:ascii="仿宋" w:hAnsi="仿宋" w:eastAsia="仿宋" w:cs="仿宋"/>
          <w:sz w:val="36"/>
          <w:szCs w:val="36"/>
          <w:highlight w:val="none"/>
          <w:u w:val="none"/>
          <w:lang w:val="en-US" w:eastAsia="zh-CN"/>
        </w:rPr>
        <w:t>力争达到</w:t>
      </w:r>
      <w:ins w:id="4" w:author="Administrator" w:date="2021-12-02T11:37:02Z">
        <w:r>
          <w:rPr>
            <w:rFonts w:hint="eastAsia" w:ascii="仿宋" w:hAnsi="仿宋" w:eastAsia="仿宋" w:cs="仿宋"/>
            <w:sz w:val="36"/>
            <w:szCs w:val="36"/>
            <w:highlight w:val="none"/>
            <w:u w:val="none"/>
            <w:lang w:val="en-US" w:eastAsia="zh-CN"/>
          </w:rPr>
          <w:t>7</w:t>
        </w:r>
      </w:ins>
      <w:r>
        <w:rPr>
          <w:rFonts w:hint="eastAsia" w:ascii="仿宋" w:hAnsi="仿宋" w:eastAsia="仿宋" w:cs="仿宋"/>
          <w:sz w:val="36"/>
          <w:szCs w:val="36"/>
          <w:highlight w:val="none"/>
          <w:u w:val="none"/>
          <w:lang w:val="en-US" w:eastAsia="zh-CN"/>
        </w:rPr>
        <w:t>1</w:t>
      </w:r>
      <w:ins w:id="5" w:author="Administrator" w:date="2021-12-02T11:37:02Z">
        <w:r>
          <w:rPr>
            <w:rFonts w:hint="eastAsia" w:ascii="仿宋" w:hAnsi="仿宋" w:eastAsia="仿宋" w:cs="仿宋"/>
            <w:sz w:val="36"/>
            <w:szCs w:val="36"/>
            <w:highlight w:val="none"/>
            <w:u w:val="none"/>
            <w:lang w:val="en-US" w:eastAsia="zh-CN"/>
          </w:rPr>
          <w:t>%左右</w:t>
        </w:r>
      </w:ins>
    </w:p>
    <w:p>
      <w:pPr>
        <w:numPr>
          <w:ilvl w:val="0"/>
          <w:numId w:val="0"/>
        </w:numPr>
        <w:ind w:firstLine="720" w:firstLineChars="200"/>
        <w:jc w:val="left"/>
        <w:rPr>
          <w:rFonts w:hint="eastAsia" w:ascii="仿宋" w:hAnsi="仿宋" w:eastAsia="仿宋" w:cs="仿宋"/>
          <w:sz w:val="36"/>
          <w:szCs w:val="36"/>
          <w:highlight w:val="none"/>
          <w:u w:val="none"/>
          <w:lang w:val="en-US" w:eastAsia="zh-CN"/>
        </w:rPr>
      </w:pPr>
      <w:r>
        <w:rPr>
          <w:rFonts w:hint="eastAsia" w:ascii="仿宋" w:hAnsi="仿宋" w:eastAsia="仿宋" w:cs="仿宋"/>
          <w:sz w:val="36"/>
          <w:szCs w:val="36"/>
          <w:highlight w:val="none"/>
          <w:u w:val="none"/>
          <w:lang w:val="en-US" w:eastAsia="zh-CN"/>
        </w:rPr>
        <w:t>--</w:t>
      </w:r>
      <w:del w:id="6" w:author="Administrator" w:date="2021-12-02T11:37:02Z">
        <w:r>
          <w:rPr>
            <w:rFonts w:hint="eastAsia" w:ascii="仿宋" w:hAnsi="仿宋" w:eastAsia="仿宋" w:cs="仿宋"/>
            <w:sz w:val="36"/>
            <w:szCs w:val="36"/>
            <w:highlight w:val="none"/>
            <w:u w:val="none"/>
            <w:lang w:val="en-US" w:eastAsia="zh-CN"/>
          </w:rPr>
          <w:delText>医保政务服务满意率</w:delText>
        </w:r>
      </w:del>
      <w:ins w:id="7" w:author="Administrator" w:date="2021-12-02T11:37:02Z">
        <w:r>
          <w:rPr>
            <w:rFonts w:hint="eastAsia" w:ascii="仿宋" w:hAnsi="仿宋" w:eastAsia="仿宋" w:cs="仿宋"/>
            <w:sz w:val="36"/>
            <w:szCs w:val="36"/>
            <w:highlight w:val="none"/>
            <w:u w:val="none"/>
            <w:lang w:val="en-US" w:eastAsia="zh-CN"/>
          </w:rPr>
          <w:t>住院费用跨省直接结算率</w:t>
        </w:r>
      </w:ins>
      <w:r>
        <w:rPr>
          <w:rFonts w:hint="eastAsia" w:ascii="仿宋" w:hAnsi="仿宋" w:eastAsia="仿宋" w:cs="仿宋"/>
          <w:sz w:val="36"/>
          <w:szCs w:val="36"/>
          <w:highlight w:val="none"/>
          <w:u w:val="none"/>
          <w:lang w:val="en-US" w:eastAsia="zh-CN"/>
        </w:rPr>
        <w:t>力争达到80%以上</w:t>
      </w:r>
    </w:p>
    <w:p>
      <w:pPr>
        <w:numPr>
          <w:ilvl w:val="0"/>
          <w:numId w:val="0"/>
        </w:numPr>
        <w:ind w:firstLine="720" w:firstLineChars="200"/>
        <w:jc w:val="left"/>
        <w:rPr>
          <w:rFonts w:hint="eastAsia" w:ascii="仿宋" w:hAnsi="仿宋" w:eastAsia="仿宋" w:cs="仿宋"/>
          <w:sz w:val="36"/>
          <w:szCs w:val="36"/>
          <w:highlight w:val="none"/>
          <w:u w:val="none"/>
          <w:lang w:val="en-US" w:eastAsia="zh-CN"/>
        </w:rPr>
      </w:pPr>
      <w:r>
        <w:rPr>
          <w:rFonts w:hint="eastAsia" w:ascii="仿宋" w:hAnsi="仿宋" w:eastAsia="仿宋" w:cs="仿宋"/>
          <w:sz w:val="36"/>
          <w:szCs w:val="36"/>
          <w:highlight w:val="none"/>
          <w:u w:val="none"/>
          <w:lang w:val="en-US" w:eastAsia="zh-CN"/>
        </w:rPr>
        <w:t>--医保政务服务事项线上可办率达到86%以上</w:t>
      </w:r>
    </w:p>
    <w:p>
      <w:pPr>
        <w:numPr>
          <w:ilvl w:val="0"/>
          <w:numId w:val="0"/>
        </w:numPr>
        <w:ind w:firstLine="720" w:firstLineChars="200"/>
        <w:jc w:val="left"/>
        <w:rPr>
          <w:rFonts w:hint="eastAsia" w:ascii="仿宋" w:hAnsi="仿宋" w:eastAsia="仿宋" w:cs="仿宋"/>
          <w:sz w:val="36"/>
          <w:szCs w:val="36"/>
          <w:highlight w:val="none"/>
          <w:u w:val="none"/>
          <w:lang w:val="en-US" w:eastAsia="zh-CN"/>
        </w:rPr>
      </w:pPr>
      <w:r>
        <w:rPr>
          <w:rFonts w:hint="eastAsia" w:ascii="仿宋" w:hAnsi="仿宋" w:eastAsia="仿宋" w:cs="仿宋"/>
          <w:sz w:val="36"/>
          <w:szCs w:val="36"/>
          <w:highlight w:val="none"/>
          <w:u w:val="none"/>
          <w:lang w:val="en-US" w:eastAsia="zh-CN"/>
        </w:rPr>
        <w:t>--住院</w:t>
      </w:r>
      <w:del w:id="8" w:author="Administrator" w:date="2021-12-02T11:37:02Z">
        <w:r>
          <w:rPr>
            <w:rFonts w:hint="eastAsia" w:ascii="仿宋" w:hAnsi="仿宋" w:eastAsia="仿宋" w:cs="仿宋"/>
            <w:sz w:val="36"/>
            <w:szCs w:val="36"/>
            <w:highlight w:val="none"/>
            <w:u w:val="none"/>
            <w:lang w:val="en-US" w:eastAsia="zh-CN"/>
          </w:rPr>
          <w:delText>救助</w:delText>
        </w:r>
      </w:del>
      <w:ins w:id="9" w:author="Administrator" w:date="2021-12-02T11:37:02Z">
        <w:r>
          <w:rPr>
            <w:rFonts w:hint="eastAsia" w:ascii="仿宋" w:hAnsi="仿宋" w:eastAsia="仿宋" w:cs="仿宋"/>
            <w:sz w:val="36"/>
            <w:szCs w:val="36"/>
            <w:highlight w:val="none"/>
            <w:u w:val="none"/>
            <w:lang w:val="en-US" w:eastAsia="zh-CN"/>
          </w:rPr>
          <w:t>费用</w:t>
        </w:r>
      </w:ins>
      <w:r>
        <w:rPr>
          <w:rFonts w:hint="eastAsia" w:ascii="仿宋" w:hAnsi="仿宋" w:eastAsia="仿宋" w:cs="仿宋"/>
          <w:sz w:val="36"/>
          <w:szCs w:val="36"/>
          <w:highlight w:val="none"/>
          <w:u w:val="none"/>
          <w:lang w:val="en-US" w:eastAsia="zh-CN"/>
        </w:rPr>
        <w:t>按病种收付费病种数量不少于600个</w:t>
      </w:r>
    </w:p>
    <w:p>
      <w:pPr>
        <w:numPr>
          <w:ilvl w:val="0"/>
          <w:numId w:val="0"/>
        </w:numPr>
        <w:ind w:firstLine="720" w:firstLineChars="200"/>
        <w:jc w:val="left"/>
        <w:rPr>
          <w:rFonts w:hint="eastAsia" w:ascii="仿宋" w:hAnsi="仿宋" w:eastAsia="仿宋" w:cs="仿宋"/>
          <w:sz w:val="36"/>
          <w:szCs w:val="36"/>
          <w:highlight w:val="none"/>
          <w:u w:val="none"/>
          <w:lang w:val="en-US" w:eastAsia="zh-CN"/>
        </w:rPr>
      </w:pPr>
      <w:r>
        <w:rPr>
          <w:rFonts w:hint="eastAsia" w:ascii="仿宋" w:hAnsi="仿宋" w:eastAsia="仿宋" w:cs="仿宋"/>
          <w:sz w:val="36"/>
          <w:szCs w:val="36"/>
          <w:highlight w:val="none"/>
          <w:u w:val="none"/>
          <w:lang w:val="en-US" w:eastAsia="zh-CN"/>
        </w:rPr>
        <w:t>--药品</w:t>
      </w:r>
      <w:del w:id="10" w:author="Administrator" w:date="2021-12-02T11:37:02Z">
        <w:r>
          <w:rPr>
            <w:rFonts w:hint="eastAsia" w:ascii="仿宋" w:hAnsi="仿宋" w:eastAsia="仿宋" w:cs="仿宋"/>
            <w:sz w:val="36"/>
            <w:szCs w:val="36"/>
            <w:highlight w:val="none"/>
            <w:u w:val="none"/>
            <w:lang w:val="en-US" w:eastAsia="zh-CN"/>
          </w:rPr>
          <w:delText>、高值医用耗材</w:delText>
        </w:r>
      </w:del>
      <w:r>
        <w:rPr>
          <w:rFonts w:hint="eastAsia" w:ascii="仿宋" w:hAnsi="仿宋" w:eastAsia="仿宋" w:cs="仿宋"/>
          <w:sz w:val="36"/>
          <w:szCs w:val="36"/>
          <w:highlight w:val="none"/>
          <w:u w:val="none"/>
          <w:lang w:val="en-US" w:eastAsia="zh-CN"/>
        </w:rPr>
        <w:t>集中带量采购品种力争达到</w:t>
      </w:r>
      <w:del w:id="11" w:author="Administrator" w:date="2021-12-02T11:37:02Z">
        <w:r>
          <w:rPr>
            <w:rFonts w:hint="eastAsia" w:ascii="仿宋" w:hAnsi="仿宋" w:eastAsia="仿宋" w:cs="仿宋"/>
            <w:sz w:val="36"/>
            <w:szCs w:val="36"/>
            <w:highlight w:val="none"/>
            <w:u w:val="none"/>
            <w:lang w:val="en-US" w:eastAsia="zh-CN"/>
          </w:rPr>
          <w:delText>药品完成</w:delText>
        </w:r>
      </w:del>
      <w:r>
        <w:rPr>
          <w:rFonts w:hint="eastAsia" w:ascii="仿宋" w:hAnsi="仿宋" w:eastAsia="仿宋" w:cs="仿宋"/>
          <w:sz w:val="36"/>
          <w:szCs w:val="36"/>
          <w:highlight w:val="none"/>
          <w:u w:val="none"/>
          <w:lang w:val="en-US" w:eastAsia="zh-CN"/>
        </w:rPr>
        <w:t>国家和</w:t>
      </w:r>
      <w:del w:id="12" w:author="Administrator" w:date="2021-12-02T11:37:02Z">
        <w:r>
          <w:rPr>
            <w:rFonts w:hint="eastAsia" w:ascii="仿宋" w:hAnsi="仿宋" w:eastAsia="仿宋" w:cs="仿宋"/>
            <w:sz w:val="36"/>
            <w:szCs w:val="36"/>
            <w:highlight w:val="none"/>
            <w:u w:val="none"/>
            <w:lang w:val="en-US" w:eastAsia="zh-CN"/>
          </w:rPr>
          <w:delText>省要求集中带量采购</w:delText>
        </w:r>
      </w:del>
      <w:ins w:id="13" w:author="Administrator" w:date="2021-12-02T11:37:02Z">
        <w:r>
          <w:rPr>
            <w:rFonts w:hint="eastAsia" w:ascii="仿宋" w:hAnsi="仿宋" w:eastAsia="仿宋" w:cs="仿宋"/>
            <w:sz w:val="36"/>
            <w:szCs w:val="36"/>
            <w:highlight w:val="none"/>
            <w:u w:val="none"/>
            <w:lang w:val="en-US" w:eastAsia="zh-CN"/>
          </w:rPr>
          <w:t>省级</w:t>
        </w:r>
      </w:ins>
      <w:r>
        <w:rPr>
          <w:rFonts w:hint="eastAsia" w:ascii="仿宋" w:hAnsi="仿宋" w:eastAsia="仿宋" w:cs="仿宋"/>
          <w:sz w:val="36"/>
          <w:szCs w:val="36"/>
          <w:highlight w:val="none"/>
          <w:u w:val="none"/>
          <w:lang w:val="en-US" w:eastAsia="zh-CN"/>
        </w:rPr>
        <w:t>药品</w:t>
      </w:r>
      <w:del w:id="14" w:author="Administrator" w:date="2021-12-02T11:37:02Z">
        <w:r>
          <w:rPr>
            <w:rFonts w:hint="eastAsia" w:ascii="仿宋" w:hAnsi="仿宋" w:eastAsia="仿宋" w:cs="仿宋"/>
            <w:sz w:val="36"/>
            <w:szCs w:val="36"/>
            <w:highlight w:val="none"/>
            <w:u w:val="none"/>
            <w:lang w:val="en-US" w:eastAsia="zh-CN"/>
          </w:rPr>
          <w:delText>数量</w:delText>
        </w:r>
      </w:del>
      <w:r>
        <w:rPr>
          <w:rFonts w:hint="eastAsia" w:ascii="仿宋" w:hAnsi="仿宋" w:eastAsia="仿宋" w:cs="仿宋"/>
          <w:sz w:val="36"/>
          <w:szCs w:val="36"/>
          <w:highlight w:val="none"/>
          <w:u w:val="none"/>
          <w:lang w:val="en-US" w:eastAsia="zh-CN"/>
        </w:rPr>
        <w:t>500个以上</w:t>
      </w:r>
    </w:p>
    <w:p>
      <w:pPr>
        <w:numPr>
          <w:ilvl w:val="0"/>
          <w:numId w:val="0"/>
        </w:numPr>
        <w:ind w:firstLine="720" w:firstLineChars="200"/>
        <w:jc w:val="left"/>
        <w:rPr>
          <w:rFonts w:hint="eastAsia" w:ascii="仿宋" w:hAnsi="仿宋" w:eastAsia="仿宋" w:cs="仿宋"/>
          <w:sz w:val="36"/>
          <w:szCs w:val="36"/>
          <w:highlight w:val="none"/>
          <w:u w:val="none"/>
          <w:lang w:val="en-US" w:eastAsia="zh-CN"/>
        </w:rPr>
      </w:pPr>
      <w:r>
        <w:rPr>
          <w:rFonts w:hint="eastAsia" w:ascii="仿宋" w:hAnsi="仿宋" w:eastAsia="仿宋" w:cs="仿宋"/>
          <w:sz w:val="36"/>
          <w:szCs w:val="36"/>
          <w:highlight w:val="none"/>
          <w:u w:val="none"/>
          <w:lang w:val="en-US" w:eastAsia="zh-CN"/>
        </w:rPr>
        <w:t>--职工医保政策范围内重点救助对象符合规定的住院医疗费用报销救助比例力争达到</w:t>
      </w:r>
      <w:del w:id="15" w:author="Administrator" w:date="2021-12-02T11:37:02Z">
        <w:r>
          <w:rPr>
            <w:rFonts w:hint="eastAsia" w:ascii="仿宋" w:hAnsi="仿宋" w:eastAsia="仿宋" w:cs="仿宋"/>
            <w:sz w:val="36"/>
            <w:szCs w:val="36"/>
            <w:highlight w:val="none"/>
            <w:u w:val="none"/>
            <w:lang w:val="en-US" w:eastAsia="zh-CN"/>
          </w:rPr>
          <w:delText>86</w:delText>
        </w:r>
      </w:del>
      <w:ins w:id="16" w:author="Administrator" w:date="2021-12-02T11:37:02Z">
        <w:r>
          <w:rPr>
            <w:rFonts w:hint="eastAsia" w:ascii="仿宋" w:hAnsi="仿宋" w:eastAsia="仿宋" w:cs="仿宋"/>
            <w:sz w:val="36"/>
            <w:szCs w:val="36"/>
            <w:highlight w:val="none"/>
            <w:u w:val="none"/>
            <w:lang w:val="en-US" w:eastAsia="zh-CN"/>
          </w:rPr>
          <w:t>7</w:t>
        </w:r>
      </w:ins>
      <w:r>
        <w:rPr>
          <w:rFonts w:hint="eastAsia" w:ascii="仿宋" w:hAnsi="仿宋" w:eastAsia="仿宋" w:cs="仿宋"/>
          <w:sz w:val="36"/>
          <w:szCs w:val="36"/>
          <w:highlight w:val="none"/>
          <w:u w:val="none"/>
          <w:lang w:val="en-US" w:eastAsia="zh-CN"/>
        </w:rPr>
        <w:t>0%左右</w:t>
      </w:r>
    </w:p>
    <w:p>
      <w:pPr>
        <w:numPr>
          <w:ilvl w:val="0"/>
          <w:numId w:val="0"/>
        </w:numPr>
        <w:ind w:firstLine="720" w:firstLineChars="200"/>
        <w:jc w:val="left"/>
        <w:rPr>
          <w:rFonts w:hint="eastAsia" w:ascii="仿宋" w:hAnsi="仿宋" w:eastAsia="仿宋" w:cs="仿宋"/>
          <w:sz w:val="36"/>
          <w:szCs w:val="36"/>
          <w:highlight w:val="none"/>
          <w:u w:val="none"/>
          <w:lang w:val="en-US" w:eastAsia="zh-CN"/>
        </w:rPr>
      </w:pPr>
      <w:r>
        <w:rPr>
          <w:rFonts w:hint="eastAsia" w:ascii="仿宋" w:hAnsi="仿宋" w:eastAsia="仿宋" w:cs="仿宋"/>
          <w:sz w:val="36"/>
          <w:szCs w:val="36"/>
          <w:highlight w:val="none"/>
          <w:u w:val="none"/>
          <w:lang w:val="en-US" w:eastAsia="zh-CN"/>
        </w:rPr>
        <w:t>--</w:t>
      </w:r>
      <w:del w:id="17" w:author="Administrator" w:date="2021-12-02T11:37:02Z">
        <w:r>
          <w:rPr>
            <w:rFonts w:hint="eastAsia" w:ascii="仿宋" w:hAnsi="仿宋" w:eastAsia="仿宋" w:cs="仿宋"/>
            <w:sz w:val="36"/>
            <w:szCs w:val="36"/>
            <w:highlight w:val="none"/>
            <w:u w:val="none"/>
            <w:lang w:val="en-US" w:eastAsia="zh-CN"/>
          </w:rPr>
          <w:delText>城乡居民医保政策范围内住院</w:delText>
        </w:r>
      </w:del>
      <w:ins w:id="18" w:author="Administrator" w:date="2021-12-02T11:37:02Z">
        <w:r>
          <w:rPr>
            <w:rFonts w:hint="eastAsia" w:ascii="仿宋" w:hAnsi="仿宋" w:eastAsia="仿宋" w:cs="仿宋"/>
            <w:sz w:val="36"/>
            <w:szCs w:val="36"/>
            <w:highlight w:val="none"/>
            <w:u w:val="none"/>
            <w:lang w:val="en-US" w:eastAsia="zh-CN"/>
          </w:rPr>
          <w:t>个人卫生支出占卫生总</w:t>
        </w:r>
      </w:ins>
      <w:r>
        <w:rPr>
          <w:rFonts w:hint="eastAsia" w:ascii="仿宋" w:hAnsi="仿宋" w:eastAsia="仿宋" w:cs="仿宋"/>
          <w:sz w:val="36"/>
          <w:szCs w:val="36"/>
          <w:highlight w:val="none"/>
          <w:u w:val="none"/>
          <w:lang w:val="en-US" w:eastAsia="zh-CN"/>
        </w:rPr>
        <w:t>费用</w:t>
      </w:r>
      <w:del w:id="19" w:author="Administrator" w:date="2021-12-02T11:37:02Z">
        <w:r>
          <w:rPr>
            <w:rFonts w:hint="eastAsia" w:ascii="仿宋" w:hAnsi="仿宋" w:eastAsia="仿宋" w:cs="仿宋"/>
            <w:sz w:val="36"/>
            <w:szCs w:val="36"/>
            <w:highlight w:val="none"/>
            <w:u w:val="none"/>
            <w:lang w:val="en-US" w:eastAsia="zh-CN"/>
          </w:rPr>
          <w:delText>报销</w:delText>
        </w:r>
      </w:del>
      <w:ins w:id="20" w:author="Administrator" w:date="2021-12-02T11:37:02Z">
        <w:r>
          <w:rPr>
            <w:rFonts w:hint="eastAsia" w:ascii="仿宋" w:hAnsi="仿宋" w:eastAsia="仿宋" w:cs="仿宋"/>
            <w:sz w:val="36"/>
            <w:szCs w:val="36"/>
            <w:highlight w:val="none"/>
            <w:u w:val="none"/>
            <w:lang w:val="en-US" w:eastAsia="zh-CN"/>
          </w:rPr>
          <w:t>的</w:t>
        </w:r>
      </w:ins>
      <w:r>
        <w:rPr>
          <w:rFonts w:hint="eastAsia" w:ascii="仿宋" w:hAnsi="仿宋" w:eastAsia="仿宋" w:cs="仿宋"/>
          <w:sz w:val="36"/>
          <w:szCs w:val="36"/>
          <w:highlight w:val="none"/>
          <w:u w:val="none"/>
          <w:lang w:val="en-US" w:eastAsia="zh-CN"/>
        </w:rPr>
        <w:t>比例</w:t>
      </w:r>
      <w:r>
        <w:rPr>
          <w:rFonts w:hint="eastAsia" w:ascii="仿宋" w:hAnsi="仿宋" w:eastAsia="仿宋" w:cs="仿宋"/>
          <w:sz w:val="36"/>
          <w:szCs w:val="36"/>
          <w:highlight w:val="none"/>
          <w:u w:val="none"/>
          <w:lang w:val="en-US" w:eastAsia="zh-CN"/>
        </w:rPr>
        <w:t>力争达到</w:t>
      </w:r>
      <w:del w:id="21" w:author="Administrator" w:date="2021-12-02T11:37:02Z">
        <w:r>
          <w:rPr>
            <w:rFonts w:hint="eastAsia" w:ascii="仿宋" w:hAnsi="仿宋" w:eastAsia="仿宋" w:cs="仿宋"/>
            <w:sz w:val="36"/>
            <w:szCs w:val="36"/>
            <w:highlight w:val="none"/>
            <w:u w:val="none"/>
            <w:lang w:val="en-US" w:eastAsia="zh-CN"/>
          </w:rPr>
          <w:delText>70</w:delText>
        </w:r>
      </w:del>
      <w:ins w:id="22" w:author="Administrator" w:date="2021-12-02T11:37:02Z">
        <w:r>
          <w:rPr>
            <w:rFonts w:hint="eastAsia" w:ascii="仿宋" w:hAnsi="仿宋" w:eastAsia="仿宋" w:cs="仿宋"/>
            <w:sz w:val="36"/>
            <w:szCs w:val="36"/>
            <w:highlight w:val="none"/>
            <w:u w:val="none"/>
            <w:lang w:val="en-US" w:eastAsia="zh-CN"/>
          </w:rPr>
          <w:t>25</w:t>
        </w:r>
      </w:ins>
      <w:r>
        <w:rPr>
          <w:rFonts w:hint="eastAsia" w:ascii="仿宋" w:hAnsi="仿宋" w:eastAsia="仿宋" w:cs="仿宋"/>
          <w:sz w:val="36"/>
          <w:szCs w:val="36"/>
          <w:highlight w:val="none"/>
          <w:u w:val="none"/>
          <w:lang w:val="en-US" w:eastAsia="zh-CN"/>
        </w:rPr>
        <w:t>%左右</w:t>
      </w:r>
    </w:p>
    <w:p>
      <w:pPr>
        <w:numPr>
          <w:ilvl w:val="0"/>
          <w:numId w:val="0"/>
        </w:numPr>
        <w:ind w:firstLine="720" w:firstLineChars="200"/>
        <w:jc w:val="left"/>
        <w:rPr>
          <w:rFonts w:hint="eastAsia" w:ascii="仿宋" w:hAnsi="仿宋" w:eastAsia="仿宋" w:cs="仿宋"/>
          <w:sz w:val="36"/>
          <w:szCs w:val="36"/>
          <w:highlight w:val="none"/>
          <w:u w:val="none"/>
          <w:lang w:val="en-US" w:eastAsia="zh-CN"/>
        </w:rPr>
      </w:pPr>
      <w:r>
        <w:rPr>
          <w:rFonts w:hint="eastAsia" w:ascii="仿宋" w:hAnsi="仿宋" w:eastAsia="仿宋" w:cs="仿宋"/>
          <w:sz w:val="36"/>
          <w:szCs w:val="36"/>
          <w:highlight w:val="none"/>
          <w:u w:val="none"/>
          <w:lang w:val="en-US" w:eastAsia="zh-CN"/>
        </w:rPr>
        <w:t>--</w:t>
      </w:r>
      <w:del w:id="23" w:author="Administrator" w:date="2021-12-02T11:37:02Z">
        <w:r>
          <w:rPr>
            <w:rFonts w:hint="eastAsia" w:ascii="仿宋" w:hAnsi="仿宋" w:eastAsia="仿宋" w:cs="仿宋"/>
            <w:sz w:val="36"/>
            <w:szCs w:val="36"/>
            <w:highlight w:val="none"/>
            <w:u w:val="none"/>
            <w:lang w:val="en-US" w:eastAsia="zh-CN"/>
          </w:rPr>
          <w:delText>住院费用按疾病相关分组或按病种付费覆盖面</w:delText>
        </w:r>
      </w:del>
      <w:ins w:id="24" w:author="Administrator" w:date="2021-12-02T11:37:02Z">
        <w:r>
          <w:rPr>
            <w:rFonts w:hint="eastAsia" w:ascii="仿宋" w:hAnsi="仿宋" w:eastAsia="仿宋" w:cs="仿宋"/>
            <w:sz w:val="36"/>
            <w:szCs w:val="36"/>
            <w:highlight w:val="none"/>
            <w:u w:val="none"/>
            <w:lang w:val="en-US" w:eastAsia="zh-CN"/>
          </w:rPr>
          <w:t>公立医疗机构通过省药械阳光采购平台线上采购药品金额占全部采购药品（不含中药饮片）金额的比例</w:t>
        </w:r>
      </w:ins>
      <w:r>
        <w:rPr>
          <w:rFonts w:hint="eastAsia" w:ascii="仿宋" w:hAnsi="仿宋" w:eastAsia="仿宋" w:cs="仿宋"/>
          <w:sz w:val="36"/>
          <w:szCs w:val="36"/>
          <w:highlight w:val="none"/>
          <w:u w:val="none"/>
          <w:lang w:val="en-US" w:eastAsia="zh-CN"/>
        </w:rPr>
        <w:t>力争达到</w:t>
      </w:r>
      <w:del w:id="25" w:author="Administrator" w:date="2021-12-02T11:37:02Z">
        <w:r>
          <w:rPr>
            <w:rFonts w:hint="eastAsia" w:ascii="仿宋" w:hAnsi="仿宋" w:eastAsia="仿宋" w:cs="仿宋"/>
            <w:sz w:val="36"/>
            <w:szCs w:val="36"/>
            <w:highlight w:val="none"/>
            <w:u w:val="none"/>
            <w:lang w:val="en-US" w:eastAsia="zh-CN"/>
          </w:rPr>
          <w:delText>覆盖100%统筹地区</w:delText>
        </w:r>
      </w:del>
      <w:ins w:id="26" w:author="Administrator" w:date="2021-12-02T11:37:02Z">
        <w:r>
          <w:rPr>
            <w:rFonts w:hint="eastAsia" w:ascii="仿宋" w:hAnsi="仿宋" w:eastAsia="仿宋" w:cs="仿宋"/>
            <w:sz w:val="36"/>
            <w:szCs w:val="36"/>
            <w:highlight w:val="none"/>
            <w:u w:val="none"/>
            <w:lang w:val="en-US" w:eastAsia="zh-CN"/>
          </w:rPr>
          <w:t>95%以上</w:t>
        </w:r>
      </w:ins>
    </w:p>
    <w:p>
      <w:pPr>
        <w:numPr>
          <w:ilvl w:val="0"/>
          <w:numId w:val="0"/>
        </w:numPr>
        <w:ind w:firstLine="720" w:firstLineChars="200"/>
        <w:jc w:val="left"/>
        <w:rPr>
          <w:rFonts w:hint="eastAsia" w:ascii="仿宋" w:hAnsi="仿宋" w:eastAsia="仿宋" w:cs="仿宋"/>
          <w:sz w:val="36"/>
          <w:szCs w:val="36"/>
          <w:highlight w:val="none"/>
          <w:u w:val="none"/>
          <w:lang w:val="en-US" w:eastAsia="zh-CN"/>
        </w:rPr>
      </w:pPr>
      <w:r>
        <w:rPr>
          <w:rFonts w:hint="eastAsia" w:ascii="仿宋" w:hAnsi="仿宋" w:eastAsia="仿宋" w:cs="仿宋"/>
          <w:sz w:val="36"/>
          <w:szCs w:val="36"/>
          <w:highlight w:val="none"/>
          <w:u w:val="none"/>
          <w:lang w:val="en-US" w:eastAsia="zh-CN"/>
        </w:rPr>
        <w:t>--公立医疗机构通过</w:t>
      </w:r>
      <w:del w:id="27" w:author="Administrator" w:date="2021-12-02T11:37:02Z">
        <w:r>
          <w:rPr>
            <w:rFonts w:hint="eastAsia" w:ascii="仿宋" w:hAnsi="仿宋" w:eastAsia="仿宋" w:cs="仿宋"/>
            <w:sz w:val="36"/>
            <w:szCs w:val="36"/>
            <w:highlight w:val="none"/>
            <w:u w:val="none"/>
            <w:lang w:val="en-US" w:eastAsia="zh-CN"/>
          </w:rPr>
          <w:delText>集中</w:delText>
        </w:r>
      </w:del>
      <w:ins w:id="28" w:author="Administrator" w:date="2021-12-02T11:37:02Z">
        <w:r>
          <w:rPr>
            <w:rFonts w:hint="eastAsia" w:ascii="仿宋" w:hAnsi="仿宋" w:eastAsia="仿宋" w:cs="仿宋"/>
            <w:sz w:val="36"/>
            <w:szCs w:val="36"/>
            <w:highlight w:val="none"/>
            <w:u w:val="none"/>
            <w:lang w:val="en-US" w:eastAsia="zh-CN"/>
          </w:rPr>
          <w:t>省药械阳光</w:t>
        </w:r>
      </w:ins>
      <w:r>
        <w:rPr>
          <w:rFonts w:hint="eastAsia" w:ascii="仿宋" w:hAnsi="仿宋" w:eastAsia="仿宋" w:cs="仿宋"/>
          <w:sz w:val="36"/>
          <w:szCs w:val="36"/>
          <w:highlight w:val="none"/>
          <w:u w:val="none"/>
          <w:lang w:val="en-US" w:eastAsia="zh-CN"/>
        </w:rPr>
        <w:t>采购平台线上采购</w:t>
      </w:r>
      <w:del w:id="29" w:author="Administrator" w:date="2021-12-02T11:37:02Z">
        <w:r>
          <w:rPr>
            <w:rFonts w:hint="eastAsia" w:ascii="仿宋" w:hAnsi="仿宋" w:eastAsia="仿宋" w:cs="仿宋"/>
            <w:sz w:val="36"/>
            <w:szCs w:val="36"/>
            <w:highlight w:val="none"/>
            <w:u w:val="none"/>
            <w:lang w:val="en-US" w:eastAsia="zh-CN"/>
          </w:rPr>
          <w:delText>药品、</w:delText>
        </w:r>
      </w:del>
      <w:r>
        <w:rPr>
          <w:rFonts w:hint="eastAsia" w:ascii="仿宋" w:hAnsi="仿宋" w:eastAsia="仿宋" w:cs="仿宋"/>
          <w:sz w:val="36"/>
          <w:szCs w:val="36"/>
          <w:highlight w:val="none"/>
          <w:u w:val="none"/>
          <w:lang w:val="en-US" w:eastAsia="zh-CN"/>
        </w:rPr>
        <w:t>高值医用耗材</w:t>
      </w:r>
      <w:del w:id="30" w:author="Administrator" w:date="2021-12-02T11:37:02Z">
        <w:r>
          <w:rPr>
            <w:rFonts w:hint="eastAsia" w:ascii="仿宋" w:hAnsi="仿宋" w:eastAsia="仿宋" w:cs="仿宋"/>
            <w:sz w:val="36"/>
            <w:szCs w:val="36"/>
            <w:highlight w:val="none"/>
            <w:u w:val="none"/>
            <w:lang w:val="en-US" w:eastAsia="zh-CN"/>
          </w:rPr>
          <w:delText>数量占比</w:delText>
        </w:r>
      </w:del>
      <w:ins w:id="31" w:author="Administrator" w:date="2021-12-02T11:37:02Z">
        <w:r>
          <w:rPr>
            <w:rFonts w:hint="eastAsia" w:ascii="仿宋" w:hAnsi="仿宋" w:eastAsia="仿宋" w:cs="仿宋"/>
            <w:sz w:val="36"/>
            <w:szCs w:val="36"/>
            <w:highlight w:val="none"/>
            <w:u w:val="none"/>
            <w:lang w:val="en-US" w:eastAsia="zh-CN"/>
          </w:rPr>
          <w:t>金额占全部采购高值医用耗材金额的比例</w:t>
        </w:r>
      </w:ins>
      <w:r>
        <w:rPr>
          <w:rFonts w:hint="eastAsia" w:ascii="仿宋" w:hAnsi="仿宋" w:eastAsia="仿宋" w:cs="仿宋"/>
          <w:sz w:val="36"/>
          <w:szCs w:val="36"/>
          <w:highlight w:val="none"/>
          <w:u w:val="none"/>
          <w:lang w:val="en-US" w:eastAsia="zh-CN"/>
        </w:rPr>
        <w:t>力争达到</w:t>
      </w:r>
      <w:del w:id="32" w:author="Administrator" w:date="2021-12-02T11:37:02Z">
        <w:r>
          <w:rPr>
            <w:rFonts w:hint="eastAsia" w:ascii="仿宋" w:hAnsi="仿宋" w:eastAsia="仿宋" w:cs="仿宋"/>
            <w:sz w:val="36"/>
            <w:szCs w:val="36"/>
            <w:highlight w:val="none"/>
            <w:u w:val="none"/>
            <w:lang w:val="en-US" w:eastAsia="zh-CN"/>
          </w:rPr>
          <w:delText>药品占比达到95%，高值医用耗材占比达到</w:delText>
        </w:r>
      </w:del>
      <w:r>
        <w:rPr>
          <w:rFonts w:hint="eastAsia" w:ascii="仿宋" w:hAnsi="仿宋" w:eastAsia="仿宋" w:cs="仿宋"/>
          <w:sz w:val="36"/>
          <w:szCs w:val="36"/>
          <w:highlight w:val="none"/>
          <w:u w:val="none"/>
          <w:lang w:val="en-US" w:eastAsia="zh-CN"/>
        </w:rPr>
        <w:t>85%</w:t>
      </w:r>
      <w:ins w:id="33" w:author="Administrator" w:date="2021-12-02T11:37:02Z">
        <w:r>
          <w:rPr>
            <w:rFonts w:hint="eastAsia" w:ascii="仿宋" w:hAnsi="仿宋" w:eastAsia="仿宋" w:cs="仿宋"/>
            <w:sz w:val="36"/>
            <w:szCs w:val="36"/>
            <w:highlight w:val="none"/>
            <w:u w:val="none"/>
            <w:lang w:val="en-US" w:eastAsia="zh-CN"/>
          </w:rPr>
          <w:t>以上</w:t>
        </w:r>
      </w:ins>
    </w:p>
    <w:p>
      <w:pPr>
        <w:numPr>
          <w:ilvl w:val="0"/>
          <w:numId w:val="1"/>
        </w:numPr>
        <w:ind w:firstLine="723" w:firstLineChars="200"/>
        <w:rPr>
          <w:rFonts w:hint="eastAsia" w:ascii="楷体_GB2312" w:hAnsi="楷体_GB2312" w:eastAsia="楷体_GB2312" w:cs="楷体_GB2312"/>
          <w:b/>
          <w:bCs w:val="0"/>
          <w:sz w:val="36"/>
          <w:szCs w:val="36"/>
          <w:highlight w:val="none"/>
          <w:u w:val="none"/>
          <w:lang w:eastAsia="zh-CN"/>
        </w:rPr>
      </w:pPr>
      <w:bookmarkStart w:id="0" w:name="_GoBack"/>
      <w:bookmarkEnd w:id="0"/>
      <w:r>
        <w:rPr>
          <w:rFonts w:hint="eastAsia" w:ascii="楷体_GB2312" w:hAnsi="楷体_GB2312" w:eastAsia="楷体_GB2312" w:cs="楷体_GB2312"/>
          <w:b/>
          <w:bCs w:val="0"/>
          <w:sz w:val="36"/>
          <w:szCs w:val="36"/>
          <w:highlight w:val="none"/>
          <w:u w:val="none"/>
          <w:lang w:eastAsia="zh-CN"/>
        </w:rPr>
        <w:t>注重实效性，优化重点任务安排。</w:t>
      </w:r>
    </w:p>
    <w:p>
      <w:pPr>
        <w:numPr>
          <w:ilvl w:val="0"/>
          <w:numId w:val="0"/>
        </w:numPr>
        <w:ind w:firstLine="720" w:firstLineChars="200"/>
        <w:rPr>
          <w:rFonts w:hint="eastAsia" w:ascii="仿宋" w:hAnsi="仿宋" w:eastAsia="仿宋" w:cs="仿宋"/>
          <w:sz w:val="36"/>
          <w:szCs w:val="36"/>
          <w:highlight w:val="none"/>
          <w:u w:val="none"/>
          <w:lang w:val="en-US" w:eastAsia="zh-CN"/>
        </w:rPr>
      </w:pPr>
      <w:r>
        <w:rPr>
          <w:rFonts w:hint="eastAsia" w:ascii="仿宋" w:hAnsi="仿宋" w:eastAsia="仿宋" w:cs="仿宋"/>
          <w:sz w:val="36"/>
          <w:szCs w:val="36"/>
          <w:highlight w:val="none"/>
          <w:u w:val="none"/>
          <w:lang w:val="en-US" w:eastAsia="zh-CN"/>
        </w:rPr>
        <w:t>《规划》围绕总体目标，以打造公平、法治、安全、智慧、协</w:t>
      </w:r>
      <w:r>
        <w:rPr>
          <w:rFonts w:hint="eastAsia" w:ascii="仿宋" w:hAnsi="仿宋" w:eastAsia="仿宋" w:cs="仿宋"/>
          <w:sz w:val="36"/>
          <w:szCs w:val="36"/>
          <w:highlight w:val="none"/>
          <w:u w:val="none"/>
        </w:rPr>
        <w:t>同的“五个医保”为抓手，</w:t>
      </w:r>
      <w:r>
        <w:rPr>
          <w:rFonts w:hint="eastAsia" w:ascii="仿宋" w:hAnsi="仿宋" w:eastAsia="仿宋" w:cs="仿宋"/>
          <w:sz w:val="36"/>
          <w:szCs w:val="36"/>
          <w:highlight w:val="none"/>
          <w:u w:val="none"/>
          <w:lang w:val="en-US" w:eastAsia="zh-CN"/>
        </w:rPr>
        <w:t>围绕基本医保待遇提升、医保管理精细化、医保服务便利化、医保助力分级诊疗改革协同化四个方面，</w:t>
      </w:r>
      <w:r>
        <w:rPr>
          <w:rFonts w:hint="eastAsia" w:ascii="仿宋" w:hAnsi="仿宋" w:eastAsia="仿宋" w:cs="仿宋"/>
          <w:sz w:val="36"/>
          <w:szCs w:val="36"/>
          <w:highlight w:val="none"/>
          <w:u w:val="none"/>
          <w:lang w:eastAsia="zh-CN"/>
        </w:rPr>
        <w:t>提出了“</w:t>
      </w:r>
      <w:r>
        <w:rPr>
          <w:rFonts w:hint="eastAsia" w:ascii="仿宋" w:hAnsi="仿宋" w:eastAsia="仿宋" w:cs="仿宋"/>
          <w:sz w:val="36"/>
          <w:szCs w:val="36"/>
          <w:highlight w:val="none"/>
          <w:u w:val="none"/>
          <w:lang w:val="en-US" w:eastAsia="zh-CN"/>
        </w:rPr>
        <w:t>388</w:t>
      </w:r>
      <w:r>
        <w:rPr>
          <w:rFonts w:hint="eastAsia" w:ascii="仿宋" w:hAnsi="仿宋" w:eastAsia="仿宋" w:cs="仿宋"/>
          <w:sz w:val="36"/>
          <w:szCs w:val="36"/>
          <w:highlight w:val="none"/>
          <w:u w:val="none"/>
          <w:lang w:eastAsia="zh-CN"/>
        </w:rPr>
        <w:t>”重点任务安排的思路，</w:t>
      </w:r>
      <w:r>
        <w:rPr>
          <w:rFonts w:hint="eastAsia" w:ascii="仿宋" w:hAnsi="仿宋" w:eastAsia="仿宋" w:cs="仿宋"/>
          <w:sz w:val="36"/>
          <w:szCs w:val="36"/>
          <w:highlight w:val="none"/>
          <w:u w:val="none"/>
          <w:lang w:val="en-US" w:eastAsia="zh-CN"/>
        </w:rPr>
        <w:t>具体如下：</w:t>
      </w:r>
    </w:p>
    <w:p>
      <w:pPr>
        <w:numPr>
          <w:ilvl w:val="0"/>
          <w:numId w:val="2"/>
        </w:numPr>
        <w:ind w:firstLine="723" w:firstLineChars="200"/>
        <w:rPr>
          <w:rFonts w:hint="eastAsia" w:ascii="仿宋" w:hAnsi="仿宋" w:eastAsia="仿宋" w:cs="仿宋"/>
          <w:sz w:val="36"/>
          <w:szCs w:val="36"/>
          <w:highlight w:val="none"/>
          <w:u w:val="none"/>
        </w:rPr>
      </w:pPr>
      <w:r>
        <w:rPr>
          <w:rFonts w:hint="eastAsia" w:ascii="仿宋" w:hAnsi="仿宋" w:eastAsia="仿宋" w:cs="仿宋"/>
          <w:b/>
          <w:bCs/>
          <w:sz w:val="36"/>
          <w:szCs w:val="36"/>
          <w:highlight w:val="none"/>
          <w:u w:val="none"/>
        </w:rPr>
        <w:t>构建“三大体系”</w:t>
      </w:r>
      <w:r>
        <w:rPr>
          <w:rFonts w:hint="eastAsia" w:ascii="仿宋" w:hAnsi="仿宋" w:eastAsia="仿宋" w:cs="仿宋"/>
          <w:b/>
          <w:bCs/>
          <w:sz w:val="36"/>
          <w:szCs w:val="36"/>
          <w:highlight w:val="none"/>
          <w:u w:val="none"/>
          <w:lang w:eastAsia="zh-CN"/>
        </w:rPr>
        <w:t>。</w:t>
      </w:r>
      <w:r>
        <w:rPr>
          <w:rFonts w:hint="eastAsia" w:ascii="仿宋" w:hAnsi="仿宋" w:eastAsia="仿宋" w:cs="仿宋"/>
          <w:sz w:val="36"/>
          <w:szCs w:val="36"/>
          <w:highlight w:val="none"/>
          <w:u w:val="none"/>
        </w:rPr>
        <w:t>即健全多层次</w:t>
      </w:r>
      <w:r>
        <w:rPr>
          <w:rFonts w:hint="eastAsia" w:ascii="仿宋" w:hAnsi="仿宋" w:eastAsia="仿宋" w:cs="仿宋"/>
          <w:sz w:val="36"/>
          <w:szCs w:val="36"/>
          <w:highlight w:val="none"/>
          <w:u w:val="none"/>
          <w:lang w:val="en-US" w:eastAsia="zh-CN"/>
        </w:rPr>
        <w:t>医保</w:t>
      </w:r>
      <w:r>
        <w:rPr>
          <w:rFonts w:hint="eastAsia" w:ascii="仿宋" w:hAnsi="仿宋" w:eastAsia="仿宋" w:cs="仿宋"/>
          <w:sz w:val="36"/>
          <w:szCs w:val="36"/>
          <w:highlight w:val="none"/>
          <w:u w:val="none"/>
        </w:rPr>
        <w:t>制度体系、健全医保服务体系、</w:t>
      </w:r>
      <w:r>
        <w:rPr>
          <w:rFonts w:hint="eastAsia" w:ascii="仿宋" w:hAnsi="仿宋" w:eastAsia="仿宋" w:cs="仿宋"/>
          <w:sz w:val="36"/>
          <w:szCs w:val="36"/>
          <w:highlight w:val="none"/>
          <w:u w:val="none"/>
          <w:lang w:eastAsia="zh-CN"/>
        </w:rPr>
        <w:t>构</w:t>
      </w:r>
      <w:r>
        <w:rPr>
          <w:rFonts w:hint="eastAsia" w:ascii="仿宋" w:hAnsi="仿宋" w:eastAsia="仿宋" w:cs="仿宋"/>
          <w:sz w:val="36"/>
          <w:szCs w:val="36"/>
          <w:highlight w:val="none"/>
          <w:u w:val="none"/>
        </w:rPr>
        <w:t>筑</w:t>
      </w:r>
      <w:r>
        <w:rPr>
          <w:rFonts w:hint="eastAsia" w:ascii="仿宋" w:hAnsi="仿宋" w:eastAsia="仿宋" w:cs="仿宋"/>
          <w:sz w:val="36"/>
          <w:szCs w:val="36"/>
          <w:highlight w:val="none"/>
          <w:u w:val="none"/>
          <w:lang w:eastAsia="zh-CN"/>
        </w:rPr>
        <w:t>坚</w:t>
      </w:r>
      <w:r>
        <w:rPr>
          <w:rFonts w:hint="eastAsia" w:ascii="仿宋" w:hAnsi="仿宋" w:eastAsia="仿宋" w:cs="仿宋"/>
          <w:sz w:val="36"/>
          <w:szCs w:val="36"/>
          <w:highlight w:val="none"/>
          <w:u w:val="none"/>
        </w:rPr>
        <w:t>实</w:t>
      </w:r>
      <w:r>
        <w:rPr>
          <w:rFonts w:hint="eastAsia" w:ascii="仿宋" w:hAnsi="仿宋" w:eastAsia="仿宋" w:cs="仿宋"/>
          <w:sz w:val="36"/>
          <w:szCs w:val="36"/>
          <w:highlight w:val="none"/>
          <w:u w:val="none"/>
          <w:lang w:eastAsia="zh-CN"/>
        </w:rPr>
        <w:t>的</w:t>
      </w:r>
      <w:r>
        <w:rPr>
          <w:rFonts w:hint="eastAsia" w:ascii="仿宋" w:hAnsi="仿宋" w:eastAsia="仿宋" w:cs="仿宋"/>
          <w:sz w:val="36"/>
          <w:szCs w:val="36"/>
          <w:highlight w:val="none"/>
          <w:u w:val="none"/>
          <w:lang w:val="en-US" w:eastAsia="zh-CN"/>
        </w:rPr>
        <w:t>医保</w:t>
      </w:r>
      <w:r>
        <w:rPr>
          <w:rFonts w:hint="eastAsia" w:ascii="仿宋" w:hAnsi="仿宋" w:eastAsia="仿宋" w:cs="仿宋"/>
          <w:sz w:val="36"/>
          <w:szCs w:val="36"/>
          <w:highlight w:val="none"/>
          <w:u w:val="none"/>
        </w:rPr>
        <w:t>支撑体系。</w:t>
      </w:r>
    </w:p>
    <w:p>
      <w:pPr>
        <w:numPr>
          <w:ilvl w:val="0"/>
          <w:numId w:val="2"/>
        </w:numPr>
        <w:ind w:firstLine="723" w:firstLineChars="200"/>
        <w:rPr>
          <w:rFonts w:hint="eastAsia" w:ascii="仿宋" w:hAnsi="仿宋" w:eastAsia="仿宋" w:cs="仿宋"/>
          <w:sz w:val="36"/>
          <w:szCs w:val="36"/>
          <w:highlight w:val="none"/>
          <w:u w:val="none"/>
          <w:lang w:val="en-US" w:eastAsia="zh-CN"/>
        </w:rPr>
      </w:pPr>
      <w:r>
        <w:rPr>
          <w:rFonts w:hint="eastAsia" w:ascii="仿宋" w:hAnsi="仿宋" w:eastAsia="仿宋" w:cs="仿宋"/>
          <w:b/>
          <w:bCs/>
          <w:sz w:val="36"/>
          <w:szCs w:val="36"/>
          <w:highlight w:val="none"/>
          <w:u w:val="none"/>
          <w:lang w:eastAsia="zh-CN"/>
        </w:rPr>
        <w:t>打造</w:t>
      </w:r>
      <w:r>
        <w:rPr>
          <w:rFonts w:hint="eastAsia" w:ascii="仿宋" w:hAnsi="仿宋" w:eastAsia="仿宋" w:cs="仿宋"/>
          <w:b/>
          <w:bCs/>
          <w:sz w:val="36"/>
          <w:szCs w:val="36"/>
          <w:highlight w:val="none"/>
          <w:u w:val="none"/>
        </w:rPr>
        <w:t>“八大工程”</w:t>
      </w:r>
      <w:r>
        <w:rPr>
          <w:rFonts w:hint="eastAsia" w:ascii="仿宋" w:hAnsi="仿宋" w:eastAsia="仿宋" w:cs="仿宋"/>
          <w:b/>
          <w:bCs/>
          <w:sz w:val="36"/>
          <w:szCs w:val="36"/>
          <w:highlight w:val="none"/>
          <w:u w:val="none"/>
          <w:lang w:eastAsia="zh-CN"/>
        </w:rPr>
        <w:t>。</w:t>
      </w:r>
      <w:r>
        <w:rPr>
          <w:rFonts w:hint="eastAsia" w:ascii="仿宋" w:hAnsi="仿宋" w:eastAsia="仿宋" w:cs="仿宋"/>
          <w:sz w:val="36"/>
          <w:szCs w:val="36"/>
          <w:highlight w:val="none"/>
          <w:u w:val="none"/>
        </w:rPr>
        <w:t>即重大疾病救助工程、医保目录药品监测评估工程</w:t>
      </w:r>
      <w:r>
        <w:rPr>
          <w:rFonts w:hint="eastAsia" w:ascii="仿宋" w:hAnsi="仿宋" w:eastAsia="仿宋" w:cs="仿宋"/>
          <w:sz w:val="36"/>
          <w:szCs w:val="36"/>
          <w:highlight w:val="none"/>
          <w:u w:val="none"/>
          <w:lang w:eastAsia="zh-CN"/>
        </w:rPr>
        <w:t>、医保基金监督管理全覆盖工程</w:t>
      </w:r>
      <w:r>
        <w:rPr>
          <w:rFonts w:hint="eastAsia" w:ascii="仿宋" w:hAnsi="仿宋" w:eastAsia="仿宋" w:cs="仿宋"/>
          <w:sz w:val="36"/>
          <w:szCs w:val="36"/>
          <w:highlight w:val="none"/>
          <w:u w:val="none"/>
        </w:rPr>
        <w:t>、药品</w:t>
      </w:r>
      <w:r>
        <w:rPr>
          <w:rFonts w:hint="eastAsia" w:ascii="仿宋" w:hAnsi="仿宋" w:eastAsia="仿宋" w:cs="仿宋"/>
          <w:sz w:val="36"/>
          <w:szCs w:val="36"/>
          <w:highlight w:val="none"/>
          <w:u w:val="none"/>
          <w:lang w:val="en-US" w:eastAsia="zh-CN"/>
        </w:rPr>
        <w:t>和</w:t>
      </w:r>
      <w:r>
        <w:rPr>
          <w:rFonts w:hint="eastAsia" w:ascii="仿宋" w:hAnsi="仿宋" w:eastAsia="仿宋" w:cs="仿宋"/>
          <w:sz w:val="36"/>
          <w:szCs w:val="36"/>
          <w:highlight w:val="none"/>
          <w:u w:val="none"/>
        </w:rPr>
        <w:t>医用耗材价格监测和交易系统</w:t>
      </w:r>
      <w:r>
        <w:rPr>
          <w:rFonts w:hint="eastAsia" w:ascii="仿宋" w:hAnsi="仿宋" w:eastAsia="仿宋" w:cs="仿宋"/>
          <w:sz w:val="36"/>
          <w:szCs w:val="36"/>
          <w:highlight w:val="none"/>
          <w:u w:val="none"/>
          <w:lang w:val="en-US" w:eastAsia="zh-CN"/>
        </w:rPr>
        <w:t>工程</w:t>
      </w:r>
      <w:r>
        <w:rPr>
          <w:rFonts w:hint="eastAsia" w:ascii="仿宋" w:hAnsi="仿宋" w:eastAsia="仿宋" w:cs="仿宋"/>
          <w:sz w:val="36"/>
          <w:szCs w:val="36"/>
          <w:highlight w:val="none"/>
          <w:u w:val="none"/>
          <w:lang w:eastAsia="zh-CN"/>
        </w:rPr>
        <w:t>、医疗保障服务1</w:t>
      </w:r>
      <w:r>
        <w:rPr>
          <w:rFonts w:hint="eastAsia" w:ascii="仿宋" w:hAnsi="仿宋" w:eastAsia="仿宋" w:cs="仿宋"/>
          <w:sz w:val="36"/>
          <w:szCs w:val="36"/>
          <w:highlight w:val="none"/>
          <w:u w:val="none"/>
          <w:lang w:val="en-US" w:eastAsia="zh-CN"/>
        </w:rPr>
        <w:t>566</w:t>
      </w:r>
      <w:r>
        <w:rPr>
          <w:rFonts w:hint="eastAsia" w:ascii="仿宋" w:hAnsi="仿宋" w:eastAsia="仿宋" w:cs="仿宋"/>
          <w:sz w:val="36"/>
          <w:szCs w:val="36"/>
          <w:highlight w:val="none"/>
          <w:u w:val="none"/>
          <w:lang w:eastAsia="zh-CN"/>
        </w:rPr>
        <w:t>1示范工程</w:t>
      </w:r>
      <w:r>
        <w:rPr>
          <w:rFonts w:hint="eastAsia" w:ascii="仿宋" w:hAnsi="仿宋" w:eastAsia="仿宋" w:cs="仿宋"/>
          <w:sz w:val="36"/>
          <w:szCs w:val="36"/>
          <w:highlight w:val="none"/>
          <w:u w:val="none"/>
        </w:rPr>
        <w:t>、医保政务服务“好差评”提升工程</w:t>
      </w:r>
      <w:r>
        <w:rPr>
          <w:rFonts w:hint="eastAsia" w:ascii="仿宋" w:hAnsi="仿宋" w:eastAsia="仿宋" w:cs="仿宋"/>
          <w:sz w:val="36"/>
          <w:szCs w:val="36"/>
          <w:highlight w:val="none"/>
          <w:u w:val="none"/>
          <w:lang w:eastAsia="zh-CN"/>
        </w:rPr>
        <w:t>、落实异地就医结算能力建设工程</w:t>
      </w:r>
      <w:r>
        <w:rPr>
          <w:rFonts w:hint="eastAsia" w:ascii="仿宋" w:hAnsi="仿宋" w:eastAsia="仿宋" w:cs="仿宋"/>
          <w:sz w:val="36"/>
          <w:szCs w:val="36"/>
          <w:highlight w:val="none"/>
          <w:u w:val="none"/>
        </w:rPr>
        <w:t>、</w:t>
      </w:r>
      <w:r>
        <w:rPr>
          <w:rFonts w:hint="eastAsia" w:ascii="仿宋" w:hAnsi="仿宋" w:eastAsia="仿宋" w:cs="仿宋"/>
          <w:sz w:val="36"/>
          <w:szCs w:val="36"/>
          <w:highlight w:val="none"/>
          <w:u w:val="none"/>
          <w:lang w:val="en-US" w:eastAsia="zh-CN"/>
        </w:rPr>
        <w:t>完善医疗保障信息系统建设工程</w:t>
      </w:r>
      <w:r>
        <w:rPr>
          <w:rFonts w:hint="eastAsia" w:ascii="仿宋" w:hAnsi="仿宋" w:eastAsia="仿宋" w:cs="仿宋"/>
          <w:sz w:val="36"/>
          <w:szCs w:val="36"/>
          <w:highlight w:val="none"/>
          <w:u w:val="none"/>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3" w:firstLineChars="200"/>
        <w:jc w:val="both"/>
        <w:textAlignment w:val="auto"/>
        <w:outlineLvl w:val="9"/>
        <w:rPr>
          <w:rFonts w:hint="eastAsia" w:ascii="仿宋" w:hAnsi="仿宋" w:eastAsia="仿宋" w:cs="仿宋"/>
          <w:sz w:val="36"/>
          <w:szCs w:val="36"/>
          <w:highlight w:val="none"/>
          <w:u w:val="none"/>
          <w:lang w:eastAsia="zh-CN"/>
        </w:rPr>
      </w:pPr>
      <w:r>
        <w:rPr>
          <w:rFonts w:hint="eastAsia" w:ascii="仿宋" w:hAnsi="仿宋" w:eastAsia="仿宋" w:cs="仿宋"/>
          <w:b/>
          <w:bCs/>
          <w:sz w:val="36"/>
          <w:szCs w:val="36"/>
          <w:highlight w:val="none"/>
          <w:u w:val="none"/>
          <w:lang w:val="en-US" w:eastAsia="zh-CN"/>
        </w:rPr>
        <w:t>3、</w:t>
      </w:r>
      <w:r>
        <w:rPr>
          <w:rFonts w:hint="eastAsia" w:ascii="仿宋" w:hAnsi="仿宋" w:eastAsia="仿宋" w:cs="仿宋"/>
          <w:b/>
          <w:bCs/>
          <w:sz w:val="36"/>
          <w:szCs w:val="36"/>
          <w:highlight w:val="none"/>
          <w:u w:val="none"/>
          <w:lang w:eastAsia="zh-CN"/>
        </w:rPr>
        <w:t>推进“八项重点工作”。</w:t>
      </w:r>
      <w:r>
        <w:rPr>
          <w:rFonts w:hint="eastAsia" w:ascii="仿宋" w:hAnsi="仿宋" w:eastAsia="仿宋" w:cs="仿宋"/>
          <w:b w:val="0"/>
          <w:bCs w:val="0"/>
          <w:sz w:val="36"/>
          <w:szCs w:val="36"/>
          <w:highlight w:val="none"/>
          <w:u w:val="none"/>
          <w:lang w:eastAsia="zh-CN"/>
        </w:rPr>
        <w:t>即医保支付方式改革</w:t>
      </w:r>
      <w:r>
        <w:rPr>
          <w:rFonts w:hint="eastAsia" w:ascii="仿宋" w:hAnsi="仿宋" w:eastAsia="仿宋" w:cs="仿宋"/>
          <w:sz w:val="36"/>
          <w:szCs w:val="36"/>
          <w:highlight w:val="none"/>
          <w:u w:val="none"/>
        </w:rPr>
        <w:t>、基金监管智能监控、</w:t>
      </w:r>
      <w:r>
        <w:rPr>
          <w:rFonts w:hint="eastAsia" w:ascii="仿宋" w:hAnsi="仿宋" w:eastAsia="仿宋" w:cs="仿宋"/>
          <w:sz w:val="36"/>
          <w:szCs w:val="36"/>
          <w:highlight w:val="none"/>
          <w:u w:val="none"/>
          <w:lang w:val="en-US" w:eastAsia="zh-CN"/>
        </w:rPr>
        <w:t>鼓励</w:t>
      </w:r>
      <w:r>
        <w:rPr>
          <w:rFonts w:hint="eastAsia" w:ascii="仿宋" w:hAnsi="仿宋" w:eastAsia="仿宋" w:cs="仿宋"/>
          <w:sz w:val="36"/>
          <w:szCs w:val="36"/>
          <w:highlight w:val="none"/>
          <w:u w:val="none"/>
        </w:rPr>
        <w:t>商业</w:t>
      </w:r>
      <w:r>
        <w:rPr>
          <w:rFonts w:hint="eastAsia" w:ascii="仿宋" w:hAnsi="仿宋" w:eastAsia="仿宋" w:cs="仿宋"/>
          <w:sz w:val="36"/>
          <w:szCs w:val="36"/>
          <w:highlight w:val="none"/>
          <w:u w:val="none"/>
          <w:lang w:val="en-US" w:eastAsia="zh-CN"/>
        </w:rPr>
        <w:t>健康</w:t>
      </w:r>
      <w:r>
        <w:rPr>
          <w:rFonts w:hint="eastAsia" w:ascii="仿宋" w:hAnsi="仿宋" w:eastAsia="仿宋" w:cs="仿宋"/>
          <w:sz w:val="36"/>
          <w:szCs w:val="36"/>
          <w:highlight w:val="none"/>
          <w:u w:val="none"/>
        </w:rPr>
        <w:t>保险发展、医保政务服务事项跨省通办、医保结算服务新模式、医保定点医疗机构</w:t>
      </w:r>
      <w:r>
        <w:rPr>
          <w:rFonts w:hint="eastAsia" w:ascii="仿宋" w:hAnsi="仿宋" w:eastAsia="仿宋" w:cs="仿宋"/>
          <w:sz w:val="36"/>
          <w:szCs w:val="36"/>
          <w:highlight w:val="none"/>
          <w:u w:val="none"/>
          <w:lang w:val="en-US" w:eastAsia="zh-CN"/>
        </w:rPr>
        <w:t>绩效</w:t>
      </w:r>
      <w:r>
        <w:rPr>
          <w:rFonts w:hint="eastAsia" w:ascii="仿宋" w:hAnsi="仿宋" w:eastAsia="仿宋" w:cs="仿宋"/>
          <w:sz w:val="36"/>
          <w:szCs w:val="36"/>
          <w:highlight w:val="none"/>
          <w:u w:val="none"/>
        </w:rPr>
        <w:t>管理、提升医保适老服务水平、医疗保障数智大脑</w:t>
      </w:r>
      <w:r>
        <w:rPr>
          <w:rFonts w:hint="eastAsia" w:ascii="仿宋" w:hAnsi="仿宋" w:eastAsia="仿宋" w:cs="仿宋"/>
          <w:sz w:val="36"/>
          <w:szCs w:val="36"/>
          <w:highlight w:val="none"/>
          <w:u w:val="none"/>
          <w:lang w:eastAsia="zh-CN"/>
        </w:rPr>
        <w:t>。</w:t>
      </w:r>
    </w:p>
    <w:p>
      <w:pPr>
        <w:numPr>
          <w:ilvl w:val="0"/>
          <w:numId w:val="0"/>
        </w:numPr>
        <w:ind w:firstLine="723" w:firstLineChars="200"/>
        <w:rPr>
          <w:rFonts w:hint="eastAsia" w:ascii="楷体_GB2312" w:hAnsi="楷体_GB2312" w:eastAsia="楷体_GB2312" w:cs="楷体_GB2312"/>
          <w:b/>
          <w:bCs w:val="0"/>
          <w:sz w:val="36"/>
          <w:szCs w:val="36"/>
          <w:highlight w:val="none"/>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Liberation Sans">
    <w:altName w:val="思源黑体"/>
    <w:panose1 w:val="00000000000000000000"/>
    <w:charset w:val="00"/>
    <w:family w:val="swiss"/>
    <w:pitch w:val="default"/>
    <w:sig w:usb0="00000000" w:usb1="00000000" w:usb2="00000000" w:usb3="00000000" w:csb0="00040001" w:csb1="00000000"/>
  </w:font>
  <w:font w:name="Noto Sans CJK SC Regular">
    <w:altName w:val="宋体"/>
    <w:panose1 w:val="020B0500000000000000"/>
    <w:charset w:val="86"/>
    <w:family w:val="auto"/>
    <w:pitch w:val="default"/>
    <w:sig w:usb0="00000000" w:usb1="00000000" w:usb2="00000016" w:usb3="00000000" w:csb0="602E0107" w:csb1="00000000"/>
  </w:font>
  <w:font w:name="方正楷体_GBK">
    <w:altName w:val="微软雅黑"/>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汉仪新人文宋简">
    <w:altName w:val="宋体"/>
    <w:panose1 w:val="00020600040101010101"/>
    <w:charset w:val="86"/>
    <w:family w:val="auto"/>
    <w:pitch w:val="default"/>
    <w:sig w:usb0="00000000" w:usb1="00000000" w:usb2="00000016" w:usb3="00000000" w:csb0="0004009F" w:csb1="DFD70000"/>
  </w:font>
  <w:font w:name="Arial Unicode MS">
    <w:altName w:val="宋体"/>
    <w:panose1 w:val="020B0604020202020204"/>
    <w:charset w:val="86"/>
    <w:family w:val="auto"/>
    <w:pitch w:val="default"/>
    <w:sig w:usb0="00000000" w:usb1="00000000" w:usb2="0000003F" w:usb3="00000000" w:csb0="603F01FF" w:csb1="FFFF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modern"/>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auto"/>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Webdings">
    <w:panose1 w:val="05030102010509060703"/>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叶根友毛笔行书2.0版">
    <w:altName w:val="宋体"/>
    <w:panose1 w:val="02010601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Batang">
    <w:altName w:val="Malgun Gothic"/>
    <w:panose1 w:val="02030600000101010101"/>
    <w:charset w:val="81"/>
    <w:family w:val="auto"/>
    <w:pitch w:val="default"/>
    <w:sig w:usb0="00000000" w:usb1="00000000" w:usb2="00000030" w:usb3="00000000" w:csb0="4008009F" w:csb1="DFD70000"/>
  </w:font>
  <w:font w:name="BatangChe">
    <w:altName w:val="Malgun Gothic"/>
    <w:panose1 w:val="02030609000101010101"/>
    <w:charset w:val="81"/>
    <w:family w:val="auto"/>
    <w:pitch w:val="default"/>
    <w:sig w:usb0="00000000" w:usb1="00000000" w:usb2="00000030" w:usb3="00000000" w:csb0="4008009F" w:csb1="DFD70000"/>
  </w:font>
  <w:font w:name="DFKai-SB">
    <w:altName w:val="MingLiU-ExtB"/>
    <w:panose1 w:val="03000509000000000000"/>
    <w:charset w:val="88"/>
    <w:family w:val="auto"/>
    <w:pitch w:val="default"/>
    <w:sig w:usb0="00000000" w:usb1="00000000" w:usb2="00000016" w:usb3="00000000" w:csb0="00100001" w:csb1="00000000"/>
  </w:font>
  <w:font w:name="Dotum">
    <w:altName w:val="Malgun Gothic"/>
    <w:panose1 w:val="020B0600000101010101"/>
    <w:charset w:val="81"/>
    <w:family w:val="auto"/>
    <w:pitch w:val="default"/>
    <w:sig w:usb0="00000000" w:usb1="00000000" w:usb2="00000030" w:usb3="00000000" w:csb0="4008009F" w:csb1="DFD70000"/>
  </w:font>
  <w:font w:name="GulimChe">
    <w:altName w:val="Malgun Gothic"/>
    <w:panose1 w:val="020B0609000101010101"/>
    <w:charset w:val="81"/>
    <w:family w:val="auto"/>
    <w:pitch w:val="default"/>
    <w:sig w:usb0="00000000" w:usb1="00000000" w:usb2="00000030" w:usb3="00000000" w:csb0="4008009F" w:csb1="DFD70000"/>
  </w:font>
  <w:font w:name="Gungsuh">
    <w:altName w:val="Malgun Gothic"/>
    <w:panose1 w:val="02030600000101010101"/>
    <w:charset w:val="81"/>
    <w:family w:val="auto"/>
    <w:pitch w:val="default"/>
    <w:sig w:usb0="00000000" w:usb1="00000000" w:usb2="00000030" w:usb3="00000000" w:csb0="4008009F" w:csb1="DFD70000"/>
  </w:font>
  <w:font w:name="hakuyoxingshu7000">
    <w:altName w:val="宋体"/>
    <w:panose1 w:val="02000600000000000000"/>
    <w:charset w:val="86"/>
    <w:family w:val="auto"/>
    <w:pitch w:val="default"/>
    <w:sig w:usb0="00000000" w:usb1="00000000" w:usb2="0000003F" w:usb3="00000000" w:csb0="603F00FF" w:csb1="FFFF0000"/>
  </w:font>
  <w:font w:name="Malgun Gothic">
    <w:panose1 w:val="020B0503020000020004"/>
    <w:charset w:val="81"/>
    <w:family w:val="auto"/>
    <w:pitch w:val="default"/>
    <w:sig w:usb0="9000002F" w:usb1="29D77CFB" w:usb2="00000012" w:usb3="00000000" w:csb0="00080001" w:csb1="00000000"/>
  </w:font>
  <w:font w:name="Meiryo">
    <w:altName w:val="Yu Gothic UI"/>
    <w:panose1 w:val="020B0604030504040204"/>
    <w:charset w:val="80"/>
    <w:family w:val="auto"/>
    <w:pitch w:val="default"/>
    <w:sig w:usb0="00000000" w:usb1="00000000" w:usb2="00010012" w:usb3="00000000" w:csb0="6002009F" w:csb1="DFD70000"/>
  </w:font>
  <w:font w:name="MingLiU">
    <w:altName w:val="PMingLiU-ExtB"/>
    <w:panose1 w:val="02020509000000000000"/>
    <w:charset w:val="88"/>
    <w:family w:val="auto"/>
    <w:pitch w:val="default"/>
    <w:sig w:usb0="00000000" w:usb1="00000000" w:usb2="00000016" w:usb3="00000000" w:csb0="00100001" w:csb1="00000000"/>
  </w:font>
  <w:font w:name="Microsoft JhengHei">
    <w:panose1 w:val="020B0604030504040204"/>
    <w:charset w:val="88"/>
    <w:family w:val="auto"/>
    <w:pitch w:val="default"/>
    <w:sig w:usb0="000002A7" w:usb1="28CF4400" w:usb2="00000016" w:usb3="00000000" w:csb0="00100009" w:csb1="00000000"/>
  </w:font>
  <w:font w:name="Meiryo UI">
    <w:altName w:val="Yu Gothic UI"/>
    <w:panose1 w:val="020B0604030504040204"/>
    <w:charset w:val="80"/>
    <w:family w:val="auto"/>
    <w:pitch w:val="default"/>
    <w:sig w:usb0="00000000" w:usb1="00000000" w:usb2="00010012" w:usb3="00000000" w:csb0="6002009F" w:csb1="DFD70000"/>
  </w:font>
  <w:font w:name="NumberOnly">
    <w:altName w:val="Sitka Text"/>
    <w:panose1 w:val="020B0500000000000000"/>
    <w:charset w:val="00"/>
    <w:family w:val="auto"/>
    <w:pitch w:val="default"/>
    <w:sig w:usb0="00000000" w:usb1="00000000" w:usb2="00000000" w:usb3="00000000" w:csb0="00000111" w:csb1="40000000"/>
  </w:font>
  <w:font w:name="Nyala">
    <w:altName w:val="Yu Gothic UI"/>
    <w:panose1 w:val="02000504070300020003"/>
    <w:charset w:val="00"/>
    <w:family w:val="auto"/>
    <w:pitch w:val="default"/>
    <w:sig w:usb0="00000000" w:usb1="00000000" w:usb2="00000800" w:usb3="00000000" w:csb0="00000093" w:csb1="00000000"/>
  </w:font>
  <w:font w:name="Plantagenet Cherokee">
    <w:altName w:val="Segoe Print"/>
    <w:panose1 w:val="02020602070100000000"/>
    <w:charset w:val="00"/>
    <w:family w:val="auto"/>
    <w:pitch w:val="default"/>
    <w:sig w:usb0="00000000" w:usb1="00000000" w:usb2="00001000" w:usb3="00000000" w:csb0="00000001" w:csb1="00000000"/>
  </w:font>
  <w:font w:name="MingLiU-ExtB">
    <w:panose1 w:val="02020500000000000000"/>
    <w:charset w:val="88"/>
    <w:family w:val="auto"/>
    <w:pitch w:val="default"/>
    <w:sig w:usb0="8000002F" w:usb1="02000008" w:usb2="00000000" w:usb3="00000000" w:csb0="00100001" w:csb1="00000000"/>
  </w:font>
  <w:font w:name="Yu Gothic UI">
    <w:panose1 w:val="020B0500000000000000"/>
    <w:charset w:val="80"/>
    <w:family w:val="auto"/>
    <w:pitch w:val="default"/>
    <w:sig w:usb0="E00002FF" w:usb1="2AC7FDFF" w:usb2="00000016" w:usb3="00000000" w:csb0="2002009F" w:csb1="00000000"/>
  </w:font>
  <w:font w:name="PMingLiU-ExtB">
    <w:panose1 w:val="02020500000000000000"/>
    <w:charset w:val="88"/>
    <w:family w:val="auto"/>
    <w:pitch w:val="default"/>
    <w:sig w:usb0="8000002F" w:usb1="02000008" w:usb2="00000000" w:usb3="00000000" w:csb0="00100001" w:csb1="00000000"/>
  </w:font>
  <w:font w:name="Sitka Text">
    <w:panose1 w:val="02000505000000020004"/>
    <w:charset w:val="00"/>
    <w:family w:val="auto"/>
    <w:pitch w:val="default"/>
    <w:sig w:usb0="A00002EF" w:usb1="4000204B" w:usb2="00000000" w:usb3="00000000" w:csb0="2000019F" w:csb1="00000000"/>
  </w:font>
  <w:font w:name="思源黑体">
    <w:panose1 w:val="020B0500000000090000"/>
    <w:charset w:val="86"/>
    <w:family w:val="auto"/>
    <w:pitch w:val="default"/>
    <w:sig w:usb0="20000003" w:usb1="2ADF3C10" w:usb2="00000016" w:usb3="00000000" w:csb0="60060107" w:csb1="00000000"/>
  </w:font>
  <w:font w:name="方正大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3F839"/>
    <w:multiLevelType w:val="singleLevel"/>
    <w:tmpl w:val="6253F839"/>
    <w:lvl w:ilvl="0" w:tentative="0">
      <w:start w:val="1"/>
      <w:numFmt w:val="chineseCounting"/>
      <w:suff w:val="nothing"/>
      <w:lvlText w:val="（%1）"/>
      <w:lvlJc w:val="left"/>
    </w:lvl>
  </w:abstractNum>
  <w:abstractNum w:abstractNumId="1">
    <w:nsid w:val="6253FB66"/>
    <w:multiLevelType w:val="singleLevel"/>
    <w:tmpl w:val="6253FB6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AE6085"/>
    <w:rsid w:val="046E16CA"/>
    <w:rsid w:val="14B01E58"/>
    <w:rsid w:val="23780C11"/>
    <w:rsid w:val="251209B2"/>
    <w:rsid w:val="2936129D"/>
    <w:rsid w:val="3C7819AA"/>
    <w:rsid w:val="40D915C6"/>
    <w:rsid w:val="74AE6085"/>
    <w:rsid w:val="74C558F1"/>
    <w:rsid w:val="773B55FD"/>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2022-04-11T08:58:00Z</dcterms:created>
  <dc:creator>办公室文书</dc:creator>
  <cp:lastModifiedBy>宋露露</cp:lastModifiedBy>
  <cp:lastPrinted>2022-04-12T07:06:46Z</cp:lastPrinted>
  <dcterms:modified xsi:type="dcterms:W3CDTF">2022-04-12T07:12:21Z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