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ins w:id="0" w:author="陈志华" w:date="2019-07-04T10:01:00Z"/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jc w:val="center"/>
        <w:rPr>
          <w:ins w:id="1" w:author="陈志华" w:date="2019-07-04T10:01:00Z"/>
          <w:rFonts w:ascii="仿宋_GB2312" w:hAnsi="黑体"/>
          <w:szCs w:val="32"/>
        </w:rPr>
      </w:pPr>
      <w:ins w:id="2" w:author="陈志华" w:date="2019-07-04T10:01:00Z">
        <w:bookmarkStart w:id="0" w:name="_GoBack"/>
        <w:bookmarkEnd w:id="0"/>
        <w:r>
          <w:rPr>
            <w:rFonts w:hint="eastAsia" w:ascii="仿宋_GB2312" w:hAnsi="黑体"/>
            <w:szCs w:val="32"/>
          </w:rPr>
          <w:t>地块控规图</w:t>
        </w:r>
      </w:ins>
    </w:p>
    <w:p>
      <w:pPr>
        <w:adjustRightInd w:val="0"/>
        <w:snapToGrid w:val="0"/>
        <w:spacing w:line="240" w:lineRule="atLeast"/>
        <w:jc w:val="center"/>
        <w:rPr>
          <w:ins w:id="3" w:author="陈志华" w:date="2019-07-04T10:01:00Z"/>
          <w:rFonts w:ascii="仿宋" w:hAnsi="仿宋" w:eastAsia="仿宋"/>
          <w:szCs w:val="32"/>
        </w:rPr>
      </w:pPr>
      <w:ins w:id="4" w:author="陈志华" w:date="2019-07-04T10:01:00Z">
        <w:r>
          <w:rPr>
            <w:rFonts w:eastAsia="宋体"/>
            <w:sz w:val="21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1915160</wp:posOffset>
                  </wp:positionV>
                  <wp:extent cx="769620" cy="494030"/>
                  <wp:effectExtent l="0" t="0" r="0" b="0"/>
                  <wp:wrapNone/>
                  <wp:docPr id="3" name="文本框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6962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b/>
                                  <w:sz w:val="21"/>
                                  <w:szCs w:val="21"/>
                                </w:rPr>
                                <w:t>地块四</w:t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_x0000_s1026" o:spid="_x0000_s1026" o:spt="202" type="#_x0000_t202" style="position:absolute;left:0pt;margin-left:185.2pt;margin-top:150.8pt;height:38.9pt;width:60.6pt;z-index:251660288;mso-width-relative:page;mso-height-relative:page;" filled="f" stroked="f" coordsize="21600,21600" o:gfxdata="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d/hb99YAAAALAQAADwAAAAAAAAABACAA&#10;AAAiAAAAZHJzL2Rvd25yZXYueG1sUEsBAhQAFAAAAAgAh07iQEhUgSudAQAAGQMAAA4AAAAAAAAA&#10;AQAgAAAAJQEAAGRycy9lMm9Eb2MueG1sUEsFBgAAAAAGAAYAWQEAADQFAAAAAA==&#10;">
                  <v:path/>
                  <v:fill on="f" focussize="0,0"/>
                  <v:stroke on="f" joinstyle="miter"/>
                  <v:imagedata o:title=""/>
                  <o:lock v:ext="edit"/>
                  <v:textbox style="mso-fit-shape-to-text:t;">
                    <w:txbxContent>
                      <w:p>
                        <w:pPr>
                          <w:rPr>
                            <w:rFonts w:ascii="仿宋_GB2312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_GB2312"/>
                            <w:b/>
                            <w:sz w:val="21"/>
                            <w:szCs w:val="21"/>
                          </w:rPr>
                          <w:t>地块四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ins w:id="6" w:author="陈志华" w:date="2019-07-04T10:01:00Z">
        <w:r>
          <w:rPr>
            <w:rFonts w:eastAsia="宋体"/>
            <w:sz w:val="21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3061970</wp:posOffset>
                  </wp:positionH>
                  <wp:positionV relativeFrom="paragraph">
                    <wp:posOffset>1943735</wp:posOffset>
                  </wp:positionV>
                  <wp:extent cx="769620" cy="494030"/>
                  <wp:effectExtent l="0" t="0" r="0" b="0"/>
                  <wp:wrapNone/>
                  <wp:docPr id="2" name="文本框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6962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b/>
                                  <w:sz w:val="21"/>
                                  <w:szCs w:val="21"/>
                                </w:rPr>
                                <w:t>地块三</w:t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_x0000_s1026" o:spid="_x0000_s1026" o:spt="202" type="#_x0000_t202" style="position:absolute;left:0pt;margin-left:241.1pt;margin-top:153.05pt;height:38.9pt;width:60.6pt;z-index:251659264;mso-width-relative:page;mso-height-relative:page;" filled="f" stroked="f" coordsize="21600,21600" o:gfxdata="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d2RCw2AAAAAsBAAAPAAAAAAAAAAEA&#10;IAAAACIAAABkcnMvZG93bnJldi54bWxQSwECFAAUAAAACACHTuJAygLIiJ0BAAAZAwAADgAAAAAA&#10;AAABACAAAAAnAQAAZHJzL2Uyb0RvYy54bWxQSwUGAAAAAAYABgBZAQAANgUAAAAA&#10;">
                  <v:path/>
                  <v:fill on="f" focussize="0,0"/>
                  <v:stroke on="f" joinstyle="miter"/>
                  <v:imagedata o:title=""/>
                  <o:lock v:ext="edit"/>
                  <v:textbox style="mso-fit-shape-to-text:t;">
                    <w:txbxContent>
                      <w:p>
                        <w:pPr>
                          <w:rPr>
                            <w:rFonts w:ascii="仿宋_GB2312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_GB2312"/>
                            <w:b/>
                            <w:sz w:val="21"/>
                            <w:szCs w:val="21"/>
                          </w:rPr>
                          <w:t>地块三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ins w:id="8" w:author="陈志华" w:date="2019-07-04T10:01:00Z">
        <w:r>
          <w:rPr>
            <w:rFonts w:eastAsia="宋体"/>
            <w:sz w:val="21"/>
            <w:szCs w:val="20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2557145</wp:posOffset>
                  </wp:positionH>
                  <wp:positionV relativeFrom="paragraph">
                    <wp:posOffset>1572260</wp:posOffset>
                  </wp:positionV>
                  <wp:extent cx="769620" cy="494030"/>
                  <wp:effectExtent l="0" t="0" r="0" b="0"/>
                  <wp:wrapNone/>
                  <wp:docPr id="5" name="文本框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6962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b/>
                                  <w:sz w:val="21"/>
                                  <w:szCs w:val="21"/>
                                </w:rPr>
                                <w:t>地块二</w:t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_x0000_s1026" o:spid="_x0000_s1026" o:spt="202" type="#_x0000_t202" style="position:absolute;left:0pt;margin-left:201.35pt;margin-top:123.8pt;height:38.9pt;width:60.6pt;z-index:251658240;mso-width-relative:page;mso-height-relative:page;" filled="f" stroked="f" coordsize="21600,21600" o:gfxdata="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H5/wTnZAAAACwEAAA8AAAAAAAAA&#10;AQAgAAAAIgAAAGRycy9kb3ducmV2LnhtbFBLAQIUABQAAAAIAIdO4kDGr9RWngEAABkDAAAOAAAA&#10;AAAAAAEAIAAAACgBAABkcnMvZTJvRG9jLnhtbFBLBQYAAAAABgAGAFkBAAA4BQAAAAA=&#10;">
                  <v:path/>
                  <v:fill on="f" focussize="0,0"/>
                  <v:stroke on="f" joinstyle="miter"/>
                  <v:imagedata o:title=""/>
                  <o:lock v:ext="edit"/>
                  <v:textbox style="mso-fit-shape-to-text:t;">
                    <w:txbxContent>
                      <w:p>
                        <w:pPr>
                          <w:rPr>
                            <w:rFonts w:ascii="仿宋_GB2312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_GB2312"/>
                            <w:b/>
                            <w:sz w:val="21"/>
                            <w:szCs w:val="21"/>
                          </w:rPr>
                          <w:t>地块二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ins w:id="10" w:author="陈志华" w:date="2019-07-04T10:01:00Z">
        <w:r>
          <w:rPr>
            <w:rFonts w:eastAsia="宋体"/>
            <w:sz w:val="21"/>
            <w:szCs w:val="20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1786890</wp:posOffset>
                  </wp:positionH>
                  <wp:positionV relativeFrom="paragraph">
                    <wp:posOffset>1045845</wp:posOffset>
                  </wp:positionV>
                  <wp:extent cx="769620" cy="494030"/>
                  <wp:effectExtent l="0" t="0" r="0" b="0"/>
                  <wp:wrapNone/>
                  <wp:docPr id="4" name="文本框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6962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b/>
                                  <w:sz w:val="21"/>
                                  <w:szCs w:val="21"/>
                                </w:rPr>
                                <w:t>地块一</w:t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_x0000_s1026" o:spid="_x0000_s1026" o:spt="202" type="#_x0000_t202" style="position:absolute;left:0pt;margin-left:140.7pt;margin-top:82.35pt;height:38.9pt;width:60.6pt;z-index:251658240;mso-width-relative:page;mso-height-relative:page;" filled="f" stroked="f" coordsize="21600,21600" o:gfxdata="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cW14Q2AAAAAsBAAAPAAAAAAAAAAEA&#10;IAAAACIAAABkcnMvZG93bnJldi54bWxQSwECFAAUAAAACACHTuJARPmd9Z0BAAAZAwAADgAAAAAA&#10;AAABACAAAAAnAQAAZHJzL2Uyb0RvYy54bWxQSwUGAAAAAAYABgBZAQAANgUAAAAA&#10;">
                  <v:path/>
                  <v:fill on="f" focussize="0,0"/>
                  <v:stroke on="f" joinstyle="miter"/>
                  <v:imagedata o:title=""/>
                  <o:lock v:ext="edit"/>
                  <v:textbox style="mso-fit-shape-to-text:t;">
                    <w:txbxContent>
                      <w:p>
                        <w:pPr>
                          <w:rPr>
                            <w:rFonts w:ascii="仿宋_GB2312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_GB2312"/>
                            <w:b/>
                            <w:sz w:val="21"/>
                            <w:szCs w:val="21"/>
                          </w:rPr>
                          <w:t>地块一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ins w:id="12" w:author="陈志华" w:date="2019-07-04T11:27:00Z">
        <w:r>
          <w:rPr/>
          <w:drawing>
            <wp:inline distT="0" distB="0" distL="0" distR="0">
              <wp:extent cx="4819650" cy="4695825"/>
              <wp:effectExtent l="0" t="0" r="0" b="9525"/>
              <wp:docPr id="1" name="对象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对象 1"/>
                      <pic:cNvPicPr>
                        <a:picLocks noChangeArrowheads="1"/>
                      </pic:cNvPicPr>
                    </pic:nvPicPr>
                    <pic:blipFill>
                      <a:blip r:embed="rId4"/>
                      <a:srcRect t="-136" b="-20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19650" cy="469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>
      <w:pPr>
        <w:rPr>
          <w:rFonts w:hint="eastAsia" w:ascii="黑体" w:hAnsi="黑体" w:eastAsia="黑体"/>
        </w:rPr>
      </w:pPr>
    </w:p>
    <w:p>
      <w:pPr>
        <w:adjustRightInd w:val="0"/>
        <w:snapToGrid w:val="0"/>
        <w:spacing w:line="240" w:lineRule="atLeast"/>
        <w:jc w:val="center"/>
        <w:rPr>
          <w:ins w:id="14" w:author="陈志华" w:date="2019-07-04T10:01:00Z"/>
          <w:rFonts w:hint="eastAsia" w:ascii="仿宋" w:hAnsi="仿宋" w:eastAsia="仿宋"/>
          <w:szCs w:val="32"/>
        </w:rPr>
      </w:pPr>
    </w:p>
    <w:p>
      <w:pPr>
        <w:adjustRightInd w:val="0"/>
        <w:snapToGrid w:val="0"/>
        <w:spacing w:line="240" w:lineRule="atLeast"/>
        <w:jc w:val="center"/>
        <w:rPr>
          <w:ins w:id="15" w:author="陈志华" w:date="2019-07-04T10:01:00Z"/>
          <w:rFonts w:hint="eastAsia" w:ascii="仿宋" w:hAnsi="仿宋" w:eastAsia="仿宋"/>
          <w:szCs w:val="32"/>
        </w:rPr>
      </w:pPr>
    </w:p>
    <w:p>
      <w:pPr>
        <w:adjustRightInd w:val="0"/>
        <w:snapToGrid w:val="0"/>
        <w:spacing w:line="240" w:lineRule="atLeast"/>
        <w:jc w:val="center"/>
        <w:rPr>
          <w:ins w:id="16" w:author="陈志华" w:date="2019-07-04T11:27:00Z"/>
          <w:rFonts w:hint="eastAsia" w:ascii="仿宋" w:hAnsi="仿宋" w:eastAsia="仿宋"/>
          <w:szCs w:val="32"/>
        </w:rPr>
      </w:pPr>
    </w:p>
    <w:p>
      <w:pPr>
        <w:adjustRightInd w:val="0"/>
        <w:snapToGrid w:val="0"/>
        <w:spacing w:line="240" w:lineRule="atLeast"/>
        <w:jc w:val="center"/>
        <w:rPr>
          <w:ins w:id="17" w:author="陈志华" w:date="2019-07-04T10:01:00Z"/>
          <w:rFonts w:hint="eastAsia" w:ascii="仿宋" w:hAnsi="仿宋" w:eastAsia="仿宋"/>
          <w:szCs w:val="32"/>
        </w:rPr>
      </w:pPr>
    </w:p>
    <w:p>
      <w:pPr>
        <w:adjustRightInd w:val="0"/>
        <w:snapToGrid w:val="0"/>
        <w:spacing w:line="240" w:lineRule="atLeast"/>
        <w:jc w:val="center"/>
        <w:rPr>
          <w:ins w:id="18" w:author="陈志华" w:date="2019-07-04T10:01:00Z"/>
          <w:rFonts w:hint="eastAsia" w:ascii="仿宋" w:hAnsi="仿宋" w:eastAsia="仿宋"/>
          <w:szCs w:val="32"/>
        </w:rPr>
      </w:pPr>
    </w:p>
    <w:p>
      <w:pPr>
        <w:adjustRightInd w:val="0"/>
        <w:snapToGrid w:val="0"/>
        <w:spacing w:line="240" w:lineRule="atLeast"/>
        <w:jc w:val="center"/>
        <w:rPr>
          <w:ins w:id="19" w:author="陈志华" w:date="2019-07-04T10:01:00Z"/>
          <w:rFonts w:hint="eastAsia" w:ascii="仿宋" w:hAnsi="仿宋" w:eastAsia="仿宋"/>
          <w:szCs w:val="32"/>
        </w:rPr>
      </w:pPr>
    </w:p>
    <w:p>
      <w:pPr>
        <w:adjustRightInd w:val="0"/>
        <w:snapToGrid w:val="0"/>
        <w:spacing w:line="240" w:lineRule="atLeast"/>
        <w:jc w:val="center"/>
        <w:rPr>
          <w:ins w:id="20" w:author="陈志华" w:date="2019-07-04T10:01:00Z"/>
          <w:rFonts w:hint="eastAsia" w:ascii="仿宋" w:hAnsi="仿宋" w:eastAsia="仿宋"/>
          <w:szCs w:val="32"/>
        </w:rPr>
      </w:pPr>
    </w:p>
    <w:p>
      <w:pPr>
        <w:adjustRightInd w:val="0"/>
        <w:snapToGrid w:val="0"/>
        <w:spacing w:line="240" w:lineRule="atLeast"/>
        <w:jc w:val="center"/>
        <w:rPr>
          <w:ins w:id="21" w:author="陈志华" w:date="2019-07-04T10:01:00Z"/>
          <w:rFonts w:hint="eastAsia" w:ascii="仿宋" w:hAnsi="仿宋" w:eastAsia="仿宋"/>
          <w:szCs w:val="32"/>
        </w:rPr>
      </w:pPr>
    </w:p>
    <w:p>
      <w:pPr>
        <w:adjustRightInd w:val="0"/>
        <w:snapToGrid w:val="0"/>
        <w:spacing w:line="240" w:lineRule="atLeast"/>
        <w:jc w:val="center"/>
        <w:rPr>
          <w:ins w:id="22" w:author="陈志华" w:date="2019-07-04T10:02:00Z"/>
          <w:rFonts w:hint="eastAsia" w:ascii="仿宋" w:hAnsi="仿宋" w:eastAsia="仿宋"/>
          <w:szCs w:val="32"/>
        </w:rPr>
      </w:pPr>
    </w:p>
    <w:p>
      <w:pPr>
        <w:adjustRightInd w:val="0"/>
        <w:snapToGrid w:val="0"/>
        <w:spacing w:line="240" w:lineRule="atLeast"/>
        <w:jc w:val="center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原控规地块指标一览表</w:t>
      </w:r>
    </w:p>
    <w:p>
      <w:pPr>
        <w:adjustRightInd w:val="0"/>
        <w:snapToGrid w:val="0"/>
        <w:spacing w:line="240" w:lineRule="atLeast"/>
        <w:jc w:val="center"/>
        <w:rPr>
          <w:rFonts w:ascii="仿宋" w:hAnsi="仿宋" w:eastAsia="仿宋"/>
          <w:szCs w:val="32"/>
        </w:rPr>
      </w:pPr>
    </w:p>
    <w:tbl>
      <w:tblPr>
        <w:tblStyle w:val="5"/>
        <w:tblpPr w:leftFromText="180" w:rightFromText="180" w:vertAnchor="page" w:horzAnchor="page" w:tblpX="780" w:tblpY="3243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229"/>
        <w:gridCol w:w="1070"/>
        <w:gridCol w:w="714"/>
        <w:gridCol w:w="795"/>
        <w:gridCol w:w="940"/>
        <w:gridCol w:w="818"/>
        <w:gridCol w:w="994"/>
        <w:gridCol w:w="1582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del w:id="23" w:author="陈志华" w:date="2019-07-04T10:01:00Z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24" w:author="陈志华" w:date="2019-07-04T10:01:00Z"/>
                <w:rFonts w:ascii="仿宋_GB2312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del w:id="25" w:author="陈志华" w:date="2019-07-04T10:01:00Z">
              <w:r>
                <w:rPr>
                  <w:rFonts w:hint="eastAsia" w:ascii="仿宋_GB2312" w:hAnsi="微软雅黑" w:cs="宋体"/>
                  <w:b/>
                  <w:bCs/>
                  <w:color w:val="000000"/>
                  <w:kern w:val="0"/>
                  <w:sz w:val="18"/>
                  <w:szCs w:val="18"/>
                </w:rPr>
                <w:delText>地块</w:delText>
              </w:r>
            </w:del>
          </w:p>
          <w:p>
            <w:pPr>
              <w:widowControl/>
              <w:jc w:val="center"/>
              <w:rPr>
                <w:del w:id="26" w:author="陈志华" w:date="2019-07-04T10:01:00Z"/>
                <w:rFonts w:ascii="仿宋_GB2312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del w:id="27" w:author="陈志华" w:date="2019-07-04T10:01:00Z">
              <w:r>
                <w:rPr>
                  <w:rFonts w:hint="eastAsia" w:ascii="仿宋_GB2312" w:hAnsi="微软雅黑" w:cs="宋体"/>
                  <w:b/>
                  <w:bCs/>
                  <w:color w:val="000000"/>
                  <w:kern w:val="0"/>
                  <w:sz w:val="18"/>
                  <w:szCs w:val="18"/>
                </w:rPr>
                <w:delText>编号</w:delText>
              </w:r>
            </w:del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28" w:author="陈志华" w:date="2019-07-04T10:01:00Z"/>
                <w:rFonts w:ascii="仿宋_GB2312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del w:id="29" w:author="陈志华" w:date="2019-07-04T10:01:00Z">
              <w:r>
                <w:rPr>
                  <w:rFonts w:hint="eastAsia" w:ascii="仿宋_GB2312" w:hAnsi="微软雅黑" w:cs="宋体"/>
                  <w:b/>
                  <w:bCs/>
                  <w:color w:val="000000"/>
                  <w:kern w:val="0"/>
                  <w:sz w:val="18"/>
                  <w:szCs w:val="18"/>
                </w:rPr>
                <w:delText>用地性质</w:delText>
              </w:r>
            </w:del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30" w:author="陈志华" w:date="2019-07-04T10:01:00Z"/>
                <w:rFonts w:ascii="仿宋_GB2312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del w:id="31" w:author="陈志华" w:date="2019-07-04T10:01:00Z">
              <w:r>
                <w:rPr>
                  <w:rFonts w:hint="eastAsia" w:ascii="仿宋_GB2312" w:hAnsi="微软雅黑" w:cs="宋体"/>
                  <w:b/>
                  <w:bCs/>
                  <w:color w:val="000000"/>
                  <w:kern w:val="0"/>
                  <w:sz w:val="18"/>
                  <w:szCs w:val="18"/>
                </w:rPr>
                <w:delText>用地面积 (平方米)</w:delText>
              </w:r>
            </w:del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32" w:author="陈志华" w:date="2019-07-04T10:01:00Z"/>
                <w:rFonts w:ascii="仿宋_GB2312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del w:id="33" w:author="陈志华" w:date="2019-07-04T10:01:00Z">
              <w:r>
                <w:rPr>
                  <w:rFonts w:hint="eastAsia" w:ascii="仿宋_GB2312" w:hAnsi="微软雅黑" w:cs="宋体"/>
                  <w:b/>
                  <w:bCs/>
                  <w:color w:val="000000"/>
                  <w:kern w:val="0"/>
                  <w:sz w:val="18"/>
                  <w:szCs w:val="18"/>
                </w:rPr>
                <w:delText>用地</w:delText>
              </w:r>
            </w:del>
          </w:p>
          <w:p>
            <w:pPr>
              <w:widowControl/>
              <w:jc w:val="center"/>
              <w:rPr>
                <w:del w:id="34" w:author="陈志华" w:date="2019-07-04T10:01:00Z"/>
                <w:rFonts w:ascii="仿宋_GB2312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del w:id="35" w:author="陈志华" w:date="2019-07-04T10:01:00Z">
              <w:r>
                <w:rPr>
                  <w:rFonts w:hint="eastAsia" w:ascii="仿宋_GB2312" w:hAnsi="微软雅黑" w:cs="宋体"/>
                  <w:b/>
                  <w:bCs/>
                  <w:color w:val="000000"/>
                  <w:kern w:val="0"/>
                  <w:sz w:val="18"/>
                  <w:szCs w:val="18"/>
                </w:rPr>
                <w:delText>代码</w:delText>
              </w:r>
            </w:del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36" w:author="陈志华" w:date="2019-07-04T10:01:00Z"/>
                <w:rFonts w:ascii="仿宋_GB2312" w:hAnsi="微软雅黑" w:cs="宋体"/>
                <w:b/>
                <w:color w:val="000000"/>
                <w:kern w:val="0"/>
                <w:sz w:val="18"/>
                <w:szCs w:val="18"/>
              </w:rPr>
            </w:pPr>
            <w:del w:id="37" w:author="陈志华" w:date="2019-07-04T10:01:00Z">
              <w:r>
                <w:rPr>
                  <w:rFonts w:hint="eastAsia" w:ascii="仿宋_GB2312" w:hAnsi="微软雅黑" w:cs="宋体"/>
                  <w:b/>
                  <w:color w:val="000000"/>
                  <w:kern w:val="0"/>
                  <w:sz w:val="18"/>
                  <w:szCs w:val="18"/>
                </w:rPr>
                <w:delText>容积率</w:delText>
              </w:r>
            </w:del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38" w:author="陈志华" w:date="2019-07-04T10:01:00Z"/>
                <w:rFonts w:ascii="仿宋_GB2312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del w:id="39" w:author="陈志华" w:date="2019-07-04T10:01:00Z">
              <w:r>
                <w:rPr>
                  <w:rFonts w:hint="eastAsia" w:ascii="仿宋_GB2312" w:hAnsi="微软雅黑" w:cs="宋体"/>
                  <w:b/>
                  <w:bCs/>
                  <w:color w:val="000000"/>
                  <w:kern w:val="0"/>
                  <w:sz w:val="18"/>
                  <w:szCs w:val="18"/>
                </w:rPr>
                <w:delText>建筑密度 （%）</w:delText>
              </w:r>
            </w:del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40" w:author="陈志华" w:date="2019-07-04T10:01:00Z"/>
                <w:rFonts w:ascii="仿宋_GB2312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del w:id="41" w:author="陈志华" w:date="2019-07-04T10:01:00Z">
              <w:r>
                <w:rPr>
                  <w:rFonts w:hint="eastAsia" w:ascii="仿宋_GB2312" w:hAnsi="微软雅黑" w:cs="宋体"/>
                  <w:b/>
                  <w:bCs/>
                  <w:color w:val="000000"/>
                  <w:kern w:val="0"/>
                  <w:sz w:val="18"/>
                  <w:szCs w:val="18"/>
                </w:rPr>
                <w:delText>绿地率 （%）</w:delText>
              </w:r>
            </w:del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del w:id="42" w:author="陈志华" w:date="2019-07-04T10:01:00Z"/>
                <w:rFonts w:ascii="仿宋_GB2312" w:hAnsi="微软雅黑" w:eastAsia="仿宋_GB2312"/>
                <w:b/>
                <w:bCs/>
                <w:color w:val="000000"/>
                <w:kern w:val="2"/>
                <w:sz w:val="18"/>
                <w:szCs w:val="18"/>
              </w:rPr>
            </w:pPr>
            <w:del w:id="43" w:author="陈志华" w:date="2019-07-04T10:01:00Z">
              <w:r>
                <w:rPr>
                  <w:rFonts w:hint="eastAsia" w:ascii="仿宋_GB2312" w:hAnsi="微软雅黑" w:eastAsia="仿宋_GB2312"/>
                  <w:b/>
                  <w:bCs/>
                  <w:color w:val="000000"/>
                  <w:kern w:val="2"/>
                  <w:sz w:val="18"/>
                  <w:szCs w:val="18"/>
                </w:rPr>
                <w:delText>建筑高度</w:delText>
              </w:r>
            </w:del>
            <w:del w:id="44" w:author="陈志华" w:date="2019-07-04T10:01:00Z">
              <w:r>
                <w:rPr>
                  <w:rFonts w:hint="eastAsia" w:ascii="仿宋_GB2312" w:hAnsi="微软雅黑" w:eastAsia="仿宋_GB2312"/>
                  <w:b/>
                  <w:bCs/>
                  <w:color w:val="000000"/>
                  <w:kern w:val="2"/>
                  <w:sz w:val="18"/>
                  <w:szCs w:val="18"/>
                </w:rPr>
                <w:br w:type="textWrapping"/>
              </w:r>
            </w:del>
            <w:del w:id="45" w:author="陈志华" w:date="2019-07-04T10:01:00Z">
              <w:r>
                <w:rPr>
                  <w:rFonts w:hint="eastAsia" w:ascii="仿宋_GB2312" w:hAnsi="微软雅黑" w:eastAsia="仿宋_GB2312"/>
                  <w:b/>
                  <w:bCs/>
                  <w:color w:val="000000"/>
                  <w:kern w:val="2"/>
                  <w:sz w:val="18"/>
                  <w:szCs w:val="18"/>
                </w:rPr>
                <w:delText>（米）</w:delText>
              </w:r>
            </w:del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46" w:author="陈志华" w:date="2019-07-04T10:01:00Z"/>
                <w:rFonts w:ascii="仿宋_GB2312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del w:id="47" w:author="陈志华" w:date="2019-07-04T10:01:00Z">
              <w:r>
                <w:rPr>
                  <w:rFonts w:hint="eastAsia" w:ascii="仿宋_GB2312" w:hAnsi="微软雅黑" w:cs="宋体"/>
                  <w:b/>
                  <w:bCs/>
                  <w:color w:val="000000"/>
                  <w:kern w:val="0"/>
                  <w:sz w:val="18"/>
                  <w:szCs w:val="18"/>
                </w:rPr>
                <w:delText>地面商业建筑面积 (平方米)</w:delText>
              </w:r>
            </w:del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48" w:author="陈志华" w:date="2019-07-04T10:01:00Z"/>
                <w:rFonts w:ascii="仿宋_GB2312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del w:id="49" w:author="陈志华" w:date="2019-07-04T10:01:00Z">
              <w:r>
                <w:rPr>
                  <w:rFonts w:hint="eastAsia" w:ascii="仿宋_GB2312" w:hAnsi="微软雅黑" w:cs="宋体"/>
                  <w:b/>
                  <w:bCs/>
                  <w:color w:val="000000"/>
                  <w:kern w:val="0"/>
                  <w:sz w:val="18"/>
                  <w:szCs w:val="18"/>
                </w:rPr>
                <w:delText>地下商业建筑面积 (平方米)（不计容）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del w:id="50" w:author="陈志华" w:date="2019-07-04T10:01:00Z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51" w:author="陈志华" w:date="2019-07-04T10:01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52" w:author="陈志华" w:date="2019-07-04T10:01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地块一</w:delText>
              </w:r>
            </w:del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53" w:author="陈志华" w:date="2019-07-04T10:01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54" w:author="陈志华" w:date="2019-07-04T10:01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商业商务用地</w:delText>
              </w:r>
            </w:del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55" w:author="陈志华" w:date="2019-07-04T10:01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56" w:author="陈志华" w:date="2019-07-04T10:01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33661</w:delText>
              </w:r>
            </w:del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57" w:author="陈志华" w:date="2019-07-04T10:01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58" w:author="陈志华" w:date="2019-07-04T10:01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B1B2</w:delText>
              </w:r>
            </w:del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59" w:author="陈志华" w:date="2019-07-04T10:01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60" w:author="陈志华" w:date="2019-07-04T10:01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2.8</w:delText>
              </w:r>
            </w:del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61" w:author="陈志华" w:date="2019-07-04T10:01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62" w:author="陈志华" w:date="2019-07-04T10:01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35</w:delText>
              </w:r>
            </w:del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63" w:author="陈志华" w:date="2019-07-04T10:01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64" w:author="陈志华" w:date="2019-07-04T10:01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35</w:delText>
              </w:r>
            </w:del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del w:id="65" w:author="陈志华" w:date="2019-07-04T10:01:00Z"/>
                <w:rFonts w:ascii="仿宋_GB2312" w:hAnsi="微软雅黑" w:eastAsia="仿宋_GB2312"/>
                <w:bCs/>
                <w:color w:val="000000"/>
                <w:kern w:val="2"/>
                <w:sz w:val="18"/>
                <w:szCs w:val="18"/>
              </w:rPr>
            </w:pPr>
            <w:del w:id="66" w:author="陈志华" w:date="2019-07-04T10:01:00Z">
              <w:r>
                <w:rPr>
                  <w:rFonts w:hint="eastAsia" w:ascii="仿宋_GB2312" w:hAnsi="微软雅黑" w:eastAsia="仿宋_GB2312"/>
                  <w:bCs/>
                  <w:color w:val="000000"/>
                  <w:kern w:val="2"/>
                  <w:sz w:val="18"/>
                  <w:szCs w:val="18"/>
                </w:rPr>
                <w:delText>60</w:delText>
              </w:r>
            </w:del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67" w:author="陈志华" w:date="2019-07-04T10:01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68" w:author="陈志华" w:date="2019-07-04T10:01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9000-18000</w:delText>
              </w:r>
            </w:del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69" w:author="陈志华" w:date="2019-07-04T10:01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70" w:author="陈志华" w:date="2019-07-04T10:01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9000-15000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del w:id="71" w:author="陈志华" w:date="2019-07-04T10:01:00Z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72" w:author="陈志华" w:date="2019-07-04T10:01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73" w:author="陈志华" w:date="2019-07-04T10:01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地块二</w:delText>
              </w:r>
            </w:del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74" w:author="陈志华" w:date="2019-07-04T10:01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75" w:author="陈志华" w:date="2019-07-04T10:01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商业商务用地</w:delText>
              </w:r>
            </w:del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76" w:author="陈志华" w:date="2019-07-04T10:01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77" w:author="陈志华" w:date="2019-07-04T10:01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27875</w:delText>
              </w:r>
            </w:del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78" w:author="陈志华" w:date="2019-07-04T10:01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79" w:author="陈志华" w:date="2019-07-04T10:01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B1B2</w:delText>
              </w:r>
            </w:del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80" w:author="陈志华" w:date="2019-07-04T10:01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81" w:author="陈志华" w:date="2019-07-04T10:01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3.2</w:delText>
              </w:r>
            </w:del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82" w:author="陈志华" w:date="2019-07-04T10:01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83" w:author="陈志华" w:date="2019-07-04T10:01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35</w:delText>
              </w:r>
            </w:del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84" w:author="陈志华" w:date="2019-07-04T10:01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85" w:author="陈志华" w:date="2019-07-04T10:01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35</w:delText>
              </w:r>
            </w:del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del w:id="86" w:author="陈志华" w:date="2019-07-04T10:01:00Z"/>
                <w:rFonts w:ascii="仿宋_GB2312" w:hAnsi="微软雅黑" w:eastAsia="仿宋_GB2312"/>
                <w:bCs/>
                <w:color w:val="000000"/>
                <w:kern w:val="2"/>
                <w:sz w:val="18"/>
                <w:szCs w:val="18"/>
              </w:rPr>
            </w:pPr>
            <w:del w:id="87" w:author="陈志华" w:date="2019-07-04T10:01:00Z">
              <w:r>
                <w:rPr>
                  <w:rFonts w:hint="eastAsia" w:ascii="仿宋_GB2312" w:hAnsi="微软雅黑" w:eastAsia="仿宋_GB2312"/>
                  <w:bCs/>
                  <w:color w:val="000000"/>
                  <w:kern w:val="2"/>
                  <w:sz w:val="18"/>
                  <w:szCs w:val="18"/>
                </w:rPr>
                <w:delText>90</w:delText>
              </w:r>
            </w:del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88" w:author="陈志华" w:date="2019-07-04T10:01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89" w:author="陈志华" w:date="2019-07-04T10:01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9000-18000</w:delText>
              </w:r>
            </w:del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90" w:author="陈志华" w:date="2019-07-04T10:01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91" w:author="陈志华" w:date="2019-07-04T10:01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7200-12000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del w:id="92" w:author="陈志华" w:date="2019-07-04T10:01:00Z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93" w:author="陈志华" w:date="2019-07-04T10:01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94" w:author="陈志华" w:date="2019-07-04T10:01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地块三</w:delText>
              </w:r>
            </w:del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95" w:author="陈志华" w:date="2019-07-04T10:01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96" w:author="陈志华" w:date="2019-07-04T10:01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商业商务用地</w:delText>
              </w:r>
            </w:del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97" w:author="陈志华" w:date="2019-07-04T10:01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98" w:author="陈志华" w:date="2019-07-04T10:01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11545</w:delText>
              </w:r>
            </w:del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99" w:author="陈志华" w:date="2019-07-04T10:01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100" w:author="陈志华" w:date="2019-07-04T10:01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B1B2</w:delText>
              </w:r>
            </w:del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101" w:author="陈志华" w:date="2019-07-04T10:01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102" w:author="陈志华" w:date="2019-07-04T10:01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2.8</w:delText>
              </w:r>
            </w:del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103" w:author="陈志华" w:date="2019-07-04T10:01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104" w:author="陈志华" w:date="2019-07-04T10:01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35</w:delText>
              </w:r>
            </w:del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105" w:author="陈志华" w:date="2019-07-04T10:01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106" w:author="陈志华" w:date="2019-07-04T10:01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35</w:delText>
              </w:r>
            </w:del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del w:id="107" w:author="陈志华" w:date="2019-07-04T10:01:00Z"/>
                <w:rFonts w:ascii="仿宋_GB2312" w:hAnsi="微软雅黑" w:eastAsia="仿宋_GB2312"/>
                <w:bCs/>
                <w:color w:val="000000"/>
                <w:kern w:val="2"/>
                <w:sz w:val="18"/>
                <w:szCs w:val="18"/>
              </w:rPr>
            </w:pPr>
            <w:del w:id="108" w:author="陈志华" w:date="2019-07-04T10:01:00Z">
              <w:r>
                <w:rPr>
                  <w:rFonts w:hint="eastAsia" w:ascii="仿宋_GB2312" w:hAnsi="微软雅黑" w:eastAsia="仿宋_GB2312"/>
                  <w:bCs/>
                  <w:color w:val="000000"/>
                  <w:kern w:val="2"/>
                  <w:sz w:val="18"/>
                  <w:szCs w:val="18"/>
                </w:rPr>
                <w:delText>60</w:delText>
              </w:r>
            </w:del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109" w:author="陈志华" w:date="2019-07-04T10:01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110" w:author="陈志华" w:date="2019-07-04T10:01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3000-6000</w:delText>
              </w:r>
            </w:del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111" w:author="陈志华" w:date="2019-07-04T10:01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112" w:author="陈志华" w:date="2019-07-04T10:01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1800-3000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del w:id="113" w:author="陈志华" w:date="2019-07-04T10:01:00Z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114" w:author="陈志华" w:date="2019-07-04T10:01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115" w:author="陈志华" w:date="2019-07-04T10:01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地块四</w:delText>
              </w:r>
            </w:del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116" w:author="陈志华" w:date="2019-07-04T10:01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117" w:author="陈志华" w:date="2019-07-04T10:01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商住综合用地</w:delText>
              </w:r>
            </w:del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118" w:author="陈志华" w:date="2019-07-04T10:01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119" w:author="陈志华" w:date="2019-07-04T10:01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33956</w:delText>
              </w:r>
            </w:del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120" w:author="陈志华" w:date="2019-07-04T10:01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121" w:author="陈志华" w:date="2019-07-04T10:01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B1R2</w:delText>
              </w:r>
            </w:del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122" w:author="陈志华" w:date="2019-07-04T10:01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123" w:author="陈志华" w:date="2019-07-04T10:01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2.8</w:delText>
              </w:r>
            </w:del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124" w:author="陈志华" w:date="2019-07-04T10:01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125" w:author="陈志华" w:date="2019-07-04T10:01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30</w:delText>
              </w:r>
            </w:del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126" w:author="陈志华" w:date="2019-07-04T10:01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127" w:author="陈志华" w:date="2019-07-04T10:01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35</w:delText>
              </w:r>
            </w:del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128" w:author="陈志华" w:date="2019-07-04T10:01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129" w:author="陈志华" w:date="2019-07-04T10:01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90</w:delText>
              </w:r>
            </w:del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130" w:author="陈志华" w:date="2019-07-04T10:01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131" w:author="陈志华" w:date="2019-07-04T10:01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9000-10000</w:delText>
              </w:r>
            </w:del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132" w:author="陈志华" w:date="2019-07-04T10:01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133" w:author="陈志华" w:date="2019-07-04T10:01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1800-3000</w:delText>
              </w:r>
            </w:del>
          </w:p>
        </w:tc>
      </w:tr>
    </w:tbl>
    <w:tbl>
      <w:tblPr>
        <w:tblStyle w:val="5"/>
        <w:tblpPr w:leftFromText="180" w:rightFromText="180" w:vertAnchor="page" w:horzAnchor="margin" w:tblpXSpec="center" w:tblpY="2521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229"/>
        <w:gridCol w:w="1070"/>
        <w:gridCol w:w="714"/>
        <w:gridCol w:w="795"/>
        <w:gridCol w:w="940"/>
        <w:gridCol w:w="818"/>
        <w:gridCol w:w="994"/>
        <w:gridCol w:w="1582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ins w:id="134" w:author="陈志华" w:date="2019-07-04T10:02:00Z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135" w:author="陈志华" w:date="2019-07-04T10:02:00Z"/>
                <w:rFonts w:ascii="仿宋_GB2312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ins w:id="136" w:author="陈志华" w:date="2019-07-04T10:02:00Z">
              <w:r>
                <w:rPr>
                  <w:rFonts w:hint="eastAsia" w:ascii="仿宋_GB2312" w:hAnsi="微软雅黑" w:cs="宋体"/>
                  <w:b/>
                  <w:bCs/>
                  <w:color w:val="000000"/>
                  <w:kern w:val="0"/>
                  <w:sz w:val="18"/>
                  <w:szCs w:val="18"/>
                </w:rPr>
                <w:t>地块</w:t>
              </w:r>
            </w:ins>
          </w:p>
          <w:p>
            <w:pPr>
              <w:widowControl/>
              <w:jc w:val="center"/>
              <w:rPr>
                <w:ins w:id="137" w:author="陈志华" w:date="2019-07-04T10:02:00Z"/>
                <w:rFonts w:ascii="仿宋_GB2312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ins w:id="138" w:author="陈志华" w:date="2019-07-04T10:02:00Z">
              <w:r>
                <w:rPr>
                  <w:rFonts w:hint="eastAsia" w:ascii="仿宋_GB2312" w:hAnsi="微软雅黑" w:cs="宋体"/>
                  <w:b/>
                  <w:bCs/>
                  <w:color w:val="000000"/>
                  <w:kern w:val="0"/>
                  <w:sz w:val="18"/>
                  <w:szCs w:val="18"/>
                </w:rPr>
                <w:t>编号</w:t>
              </w:r>
            </w:ins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139" w:author="陈志华" w:date="2019-07-04T10:02:00Z"/>
                <w:rFonts w:ascii="仿宋_GB2312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ins w:id="140" w:author="陈志华" w:date="2019-07-04T10:02:00Z">
              <w:r>
                <w:rPr>
                  <w:rFonts w:hint="eastAsia" w:ascii="仿宋_GB2312" w:hAnsi="微软雅黑" w:cs="宋体"/>
                  <w:b/>
                  <w:bCs/>
                  <w:color w:val="000000"/>
                  <w:kern w:val="0"/>
                  <w:sz w:val="18"/>
                  <w:szCs w:val="18"/>
                </w:rPr>
                <w:t>用地性质</w:t>
              </w:r>
            </w:ins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141" w:author="陈志华" w:date="2019-07-04T10:02:00Z"/>
                <w:rFonts w:ascii="仿宋_GB2312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ins w:id="142" w:author="陈志华" w:date="2019-07-04T10:02:00Z">
              <w:r>
                <w:rPr>
                  <w:rFonts w:hint="eastAsia" w:ascii="仿宋_GB2312" w:hAnsi="微软雅黑" w:cs="宋体"/>
                  <w:b/>
                  <w:bCs/>
                  <w:color w:val="000000"/>
                  <w:kern w:val="0"/>
                  <w:sz w:val="18"/>
                  <w:szCs w:val="18"/>
                </w:rPr>
                <w:t>用地面积 (平方米)</w:t>
              </w:r>
            </w:ins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143" w:author="陈志华" w:date="2019-07-04T10:02:00Z"/>
                <w:rFonts w:ascii="仿宋_GB2312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ins w:id="144" w:author="陈志华" w:date="2019-07-04T10:02:00Z">
              <w:r>
                <w:rPr>
                  <w:rFonts w:hint="eastAsia" w:ascii="仿宋_GB2312" w:hAnsi="微软雅黑" w:cs="宋体"/>
                  <w:b/>
                  <w:bCs/>
                  <w:color w:val="000000"/>
                  <w:kern w:val="0"/>
                  <w:sz w:val="18"/>
                  <w:szCs w:val="18"/>
                </w:rPr>
                <w:t>用地</w:t>
              </w:r>
            </w:ins>
          </w:p>
          <w:p>
            <w:pPr>
              <w:widowControl/>
              <w:jc w:val="center"/>
              <w:rPr>
                <w:ins w:id="145" w:author="陈志华" w:date="2019-07-04T10:02:00Z"/>
                <w:rFonts w:ascii="仿宋_GB2312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ins w:id="146" w:author="陈志华" w:date="2019-07-04T10:02:00Z">
              <w:r>
                <w:rPr>
                  <w:rFonts w:hint="eastAsia" w:ascii="仿宋_GB2312" w:hAnsi="微软雅黑" w:cs="宋体"/>
                  <w:b/>
                  <w:bCs/>
                  <w:color w:val="000000"/>
                  <w:kern w:val="0"/>
                  <w:sz w:val="18"/>
                  <w:szCs w:val="18"/>
                </w:rPr>
                <w:t>代码</w:t>
              </w:r>
            </w:ins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147" w:author="陈志华" w:date="2019-07-04T10:02:00Z"/>
                <w:rFonts w:ascii="仿宋_GB2312" w:hAnsi="微软雅黑" w:cs="宋体"/>
                <w:b/>
                <w:color w:val="000000"/>
                <w:kern w:val="0"/>
                <w:sz w:val="18"/>
                <w:szCs w:val="18"/>
              </w:rPr>
            </w:pPr>
            <w:ins w:id="148" w:author="陈志华" w:date="2019-07-04T10:02:00Z">
              <w:r>
                <w:rPr>
                  <w:rFonts w:hint="eastAsia" w:ascii="仿宋_GB2312" w:hAnsi="微软雅黑" w:cs="宋体"/>
                  <w:b/>
                  <w:color w:val="000000"/>
                  <w:kern w:val="0"/>
                  <w:sz w:val="18"/>
                  <w:szCs w:val="18"/>
                </w:rPr>
                <w:t>容积率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149" w:author="陈志华" w:date="2019-07-04T10:02:00Z"/>
                <w:rFonts w:ascii="仿宋_GB2312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ins w:id="150" w:author="陈志华" w:date="2019-07-04T10:02:00Z">
              <w:r>
                <w:rPr>
                  <w:rFonts w:hint="eastAsia" w:ascii="仿宋_GB2312" w:hAnsi="微软雅黑" w:cs="宋体"/>
                  <w:b/>
                  <w:bCs/>
                  <w:color w:val="000000"/>
                  <w:kern w:val="0"/>
                  <w:sz w:val="18"/>
                  <w:szCs w:val="18"/>
                </w:rPr>
                <w:t>建筑密度 （%）</w:t>
              </w:r>
            </w:ins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151" w:author="陈志华" w:date="2019-07-04T10:02:00Z"/>
                <w:rFonts w:ascii="仿宋_GB2312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ins w:id="152" w:author="陈志华" w:date="2019-07-04T10:02:00Z">
              <w:r>
                <w:rPr>
                  <w:rFonts w:hint="eastAsia" w:ascii="仿宋_GB2312" w:hAnsi="微软雅黑" w:cs="宋体"/>
                  <w:b/>
                  <w:bCs/>
                  <w:color w:val="000000"/>
                  <w:kern w:val="0"/>
                  <w:sz w:val="18"/>
                  <w:szCs w:val="18"/>
                </w:rPr>
                <w:t>绿地率 （%）</w:t>
              </w:r>
            </w:ins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ins w:id="153" w:author="陈志华" w:date="2019-07-04T10:02:00Z"/>
                <w:rFonts w:ascii="仿宋_GB2312" w:hAnsi="微软雅黑" w:eastAsia="仿宋_GB2312"/>
                <w:b/>
                <w:bCs/>
                <w:color w:val="000000"/>
                <w:kern w:val="2"/>
                <w:sz w:val="18"/>
                <w:szCs w:val="18"/>
              </w:rPr>
            </w:pPr>
            <w:ins w:id="154" w:author="陈志华" w:date="2019-07-04T10:02:00Z">
              <w:r>
                <w:rPr>
                  <w:rFonts w:hint="eastAsia" w:ascii="仿宋_GB2312" w:hAnsi="微软雅黑" w:eastAsia="仿宋_GB2312"/>
                  <w:b/>
                  <w:bCs/>
                  <w:color w:val="000000"/>
                  <w:kern w:val="2"/>
                  <w:sz w:val="18"/>
                  <w:szCs w:val="18"/>
                </w:rPr>
                <w:t>建筑高度</w:t>
              </w:r>
            </w:ins>
            <w:ins w:id="155" w:author="陈志华" w:date="2019-07-04T10:02:00Z">
              <w:r>
                <w:rPr>
                  <w:rFonts w:hint="eastAsia" w:ascii="仿宋_GB2312" w:hAnsi="微软雅黑" w:eastAsia="仿宋_GB2312"/>
                  <w:b/>
                  <w:bCs/>
                  <w:color w:val="000000"/>
                  <w:kern w:val="2"/>
                  <w:sz w:val="18"/>
                  <w:szCs w:val="18"/>
                </w:rPr>
                <w:br w:type="textWrapping"/>
              </w:r>
            </w:ins>
            <w:ins w:id="156" w:author="陈志华" w:date="2019-07-04T10:02:00Z">
              <w:r>
                <w:rPr>
                  <w:rFonts w:hint="eastAsia" w:ascii="仿宋_GB2312" w:hAnsi="微软雅黑" w:eastAsia="仿宋_GB2312"/>
                  <w:b/>
                  <w:bCs/>
                  <w:color w:val="000000"/>
                  <w:kern w:val="2"/>
                  <w:sz w:val="18"/>
                  <w:szCs w:val="18"/>
                </w:rPr>
                <w:t>（米）</w:t>
              </w:r>
            </w:ins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157" w:author="陈志华" w:date="2019-07-04T10:02:00Z"/>
                <w:rFonts w:ascii="仿宋_GB2312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ins w:id="158" w:author="陈志华" w:date="2019-07-04T10:02:00Z">
              <w:r>
                <w:rPr>
                  <w:rFonts w:hint="eastAsia" w:ascii="仿宋_GB2312" w:hAnsi="微软雅黑" w:cs="宋体"/>
                  <w:b/>
                  <w:bCs/>
                  <w:color w:val="000000"/>
                  <w:kern w:val="0"/>
                  <w:sz w:val="18"/>
                  <w:szCs w:val="18"/>
                </w:rPr>
                <w:t>地面商业建筑面积 (平方米)</w:t>
              </w:r>
            </w:ins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159" w:author="陈志华" w:date="2019-07-04T10:02:00Z"/>
                <w:rFonts w:ascii="仿宋_GB2312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ins w:id="160" w:author="陈志华" w:date="2019-07-04T10:02:00Z">
              <w:r>
                <w:rPr>
                  <w:rFonts w:hint="eastAsia" w:ascii="仿宋_GB2312" w:hAnsi="微软雅黑" w:cs="宋体"/>
                  <w:b/>
                  <w:bCs/>
                  <w:color w:val="000000"/>
                  <w:kern w:val="0"/>
                  <w:sz w:val="18"/>
                  <w:szCs w:val="18"/>
                </w:rPr>
                <w:t>地下商业建筑面积 (平方米)（不计容）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ins w:id="161" w:author="陈志华" w:date="2019-07-04T10:02:00Z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162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163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地块一</w:t>
              </w:r>
            </w:ins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164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165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商业商务用地</w:t>
              </w:r>
            </w:ins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166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167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33661</w:t>
              </w:r>
            </w:ins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168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169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B1B2</w:t>
              </w:r>
            </w:ins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170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171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2.8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172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173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35</w:t>
              </w:r>
            </w:ins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174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175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35</w:t>
              </w:r>
            </w:ins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ins w:id="176" w:author="陈志华" w:date="2019-07-04T10:02:00Z"/>
                <w:rFonts w:ascii="仿宋_GB2312" w:hAnsi="微软雅黑" w:eastAsia="仿宋_GB2312"/>
                <w:bCs/>
                <w:color w:val="000000"/>
                <w:kern w:val="2"/>
                <w:sz w:val="18"/>
                <w:szCs w:val="18"/>
              </w:rPr>
            </w:pPr>
            <w:ins w:id="177" w:author="陈志华" w:date="2019-07-04T10:02:00Z">
              <w:r>
                <w:rPr>
                  <w:rFonts w:hint="eastAsia" w:ascii="仿宋_GB2312" w:hAnsi="微软雅黑" w:eastAsia="仿宋_GB2312"/>
                  <w:bCs/>
                  <w:color w:val="000000"/>
                  <w:kern w:val="2"/>
                  <w:sz w:val="18"/>
                  <w:szCs w:val="18"/>
                </w:rPr>
                <w:t>60</w:t>
              </w:r>
            </w:ins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178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179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9000-18000</w:t>
              </w:r>
            </w:ins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180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181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9000-15000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ins w:id="182" w:author="陈志华" w:date="2019-07-04T10:02:00Z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183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184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地块二</w:t>
              </w:r>
            </w:ins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185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186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商业商务用地</w:t>
              </w:r>
            </w:ins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187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188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27875</w:t>
              </w:r>
            </w:ins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189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190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B1B2</w:t>
              </w:r>
            </w:ins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191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192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3.2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193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194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35</w:t>
              </w:r>
            </w:ins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195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196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35</w:t>
              </w:r>
            </w:ins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ins w:id="197" w:author="陈志华" w:date="2019-07-04T10:02:00Z"/>
                <w:rFonts w:ascii="仿宋_GB2312" w:hAnsi="微软雅黑" w:eastAsia="仿宋_GB2312"/>
                <w:bCs/>
                <w:color w:val="000000"/>
                <w:kern w:val="2"/>
                <w:sz w:val="18"/>
                <w:szCs w:val="18"/>
              </w:rPr>
            </w:pPr>
            <w:ins w:id="198" w:author="陈志华" w:date="2019-07-04T10:02:00Z">
              <w:r>
                <w:rPr>
                  <w:rFonts w:hint="eastAsia" w:ascii="仿宋_GB2312" w:hAnsi="微软雅黑" w:eastAsia="仿宋_GB2312"/>
                  <w:bCs/>
                  <w:color w:val="000000"/>
                  <w:kern w:val="2"/>
                  <w:sz w:val="18"/>
                  <w:szCs w:val="18"/>
                </w:rPr>
                <w:t>90</w:t>
              </w:r>
            </w:ins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199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200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9000-18000</w:t>
              </w:r>
            </w:ins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201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202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7200-12000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ins w:id="203" w:author="陈志华" w:date="2019-07-04T10:02:00Z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204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205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地块三</w:t>
              </w:r>
            </w:ins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206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207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商业商务用地</w:t>
              </w:r>
            </w:ins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208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209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11545</w:t>
              </w:r>
            </w:ins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210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211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B1B2</w:t>
              </w:r>
            </w:ins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212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213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2.8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214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215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35</w:t>
              </w:r>
            </w:ins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216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217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35</w:t>
              </w:r>
            </w:ins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ins w:id="218" w:author="陈志华" w:date="2019-07-04T10:02:00Z"/>
                <w:rFonts w:ascii="仿宋_GB2312" w:hAnsi="微软雅黑" w:eastAsia="仿宋_GB2312"/>
                <w:bCs/>
                <w:color w:val="000000"/>
                <w:kern w:val="2"/>
                <w:sz w:val="18"/>
                <w:szCs w:val="18"/>
              </w:rPr>
            </w:pPr>
            <w:ins w:id="219" w:author="陈志华" w:date="2019-07-04T10:02:00Z">
              <w:r>
                <w:rPr>
                  <w:rFonts w:hint="eastAsia" w:ascii="仿宋_GB2312" w:hAnsi="微软雅黑" w:eastAsia="仿宋_GB2312"/>
                  <w:bCs/>
                  <w:color w:val="000000"/>
                  <w:kern w:val="2"/>
                  <w:sz w:val="18"/>
                  <w:szCs w:val="18"/>
                </w:rPr>
                <w:t>60</w:t>
              </w:r>
            </w:ins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220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221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3000-6000</w:t>
              </w:r>
            </w:ins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222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223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1800-3000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ins w:id="224" w:author="陈志华" w:date="2019-07-04T10:02:00Z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225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226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地块四</w:t>
              </w:r>
            </w:ins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227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228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商住综合用地</w:t>
              </w:r>
            </w:ins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229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230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33956</w:t>
              </w:r>
            </w:ins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231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232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B1R2</w:t>
              </w:r>
            </w:ins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233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234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2.8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235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236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30</w:t>
              </w:r>
            </w:ins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237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238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35</w:t>
              </w:r>
            </w:ins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239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240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90</w:t>
              </w:r>
            </w:ins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241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242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9000-10000</w:t>
              </w:r>
            </w:ins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243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244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1800-3000</w:t>
              </w:r>
            </w:ins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ascii="仿宋" w:hAnsi="仿宋" w:eastAsia="仿宋"/>
          <w:szCs w:val="32"/>
        </w:rPr>
      </w:pPr>
    </w:p>
    <w:tbl>
      <w:tblPr>
        <w:tblStyle w:val="5"/>
        <w:tblpPr w:leftFromText="180" w:rightFromText="180" w:vertAnchor="page" w:horzAnchor="page" w:tblpX="690" w:tblpY="8371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87"/>
        <w:gridCol w:w="1059"/>
        <w:gridCol w:w="731"/>
        <w:gridCol w:w="778"/>
        <w:gridCol w:w="942"/>
        <w:gridCol w:w="837"/>
        <w:gridCol w:w="987"/>
        <w:gridCol w:w="1587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del w:id="245" w:author="陈志华" w:date="2019-07-04T10:02:00Z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246" w:author="陈志华" w:date="2019-07-04T10:02:00Z"/>
                <w:rFonts w:ascii="仿宋_GB2312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del w:id="247" w:author="陈志华" w:date="2019-07-04T10:02:00Z">
              <w:r>
                <w:rPr>
                  <w:rFonts w:hint="eastAsia" w:ascii="仿宋_GB2312" w:hAnsi="微软雅黑" w:cs="宋体"/>
                  <w:b/>
                  <w:bCs/>
                  <w:color w:val="000000"/>
                  <w:kern w:val="0"/>
                  <w:sz w:val="18"/>
                  <w:szCs w:val="18"/>
                </w:rPr>
                <w:delText>地块</w:delText>
              </w:r>
            </w:del>
          </w:p>
          <w:p>
            <w:pPr>
              <w:widowControl/>
              <w:jc w:val="center"/>
              <w:rPr>
                <w:del w:id="248" w:author="陈志华" w:date="2019-07-04T10:02:00Z"/>
                <w:rFonts w:ascii="仿宋_GB2312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del w:id="249" w:author="陈志华" w:date="2019-07-04T10:02:00Z">
              <w:r>
                <w:rPr>
                  <w:rFonts w:hint="eastAsia" w:ascii="仿宋_GB2312" w:hAnsi="微软雅黑" w:cs="宋体"/>
                  <w:b/>
                  <w:bCs/>
                  <w:color w:val="000000"/>
                  <w:kern w:val="0"/>
                  <w:sz w:val="18"/>
                  <w:szCs w:val="18"/>
                </w:rPr>
                <w:delText>编号</w:delText>
              </w:r>
            </w:del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250" w:author="陈志华" w:date="2019-07-04T10:02:00Z"/>
                <w:rFonts w:ascii="仿宋_GB2312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del w:id="251" w:author="陈志华" w:date="2019-07-04T10:02:00Z">
              <w:r>
                <w:rPr>
                  <w:rFonts w:hint="eastAsia" w:ascii="仿宋_GB2312" w:hAnsi="微软雅黑" w:cs="宋体"/>
                  <w:b/>
                  <w:bCs/>
                  <w:color w:val="000000"/>
                  <w:kern w:val="0"/>
                  <w:sz w:val="18"/>
                  <w:szCs w:val="18"/>
                </w:rPr>
                <w:delText>用地性质</w:delText>
              </w:r>
            </w:del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252" w:author="陈志华" w:date="2019-07-04T10:02:00Z"/>
                <w:rFonts w:ascii="仿宋_GB2312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del w:id="253" w:author="陈志华" w:date="2019-07-04T10:02:00Z">
              <w:r>
                <w:rPr>
                  <w:rFonts w:hint="eastAsia" w:ascii="仿宋_GB2312" w:hAnsi="微软雅黑" w:cs="宋体"/>
                  <w:b/>
                  <w:bCs/>
                  <w:color w:val="000000"/>
                  <w:kern w:val="0"/>
                  <w:sz w:val="18"/>
                  <w:szCs w:val="18"/>
                </w:rPr>
                <w:delText>用地面积 (平方米)</w:delText>
              </w:r>
            </w:del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254" w:author="陈志华" w:date="2019-07-04T10:02:00Z"/>
                <w:rFonts w:ascii="仿宋_GB2312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del w:id="255" w:author="陈志华" w:date="2019-07-04T10:02:00Z">
              <w:r>
                <w:rPr>
                  <w:rFonts w:hint="eastAsia" w:ascii="仿宋_GB2312" w:hAnsi="微软雅黑" w:cs="宋体"/>
                  <w:b/>
                  <w:bCs/>
                  <w:color w:val="000000"/>
                  <w:kern w:val="0"/>
                  <w:sz w:val="18"/>
                  <w:szCs w:val="18"/>
                </w:rPr>
                <w:delText>用地</w:delText>
              </w:r>
            </w:del>
          </w:p>
          <w:p>
            <w:pPr>
              <w:widowControl/>
              <w:jc w:val="center"/>
              <w:rPr>
                <w:del w:id="256" w:author="陈志华" w:date="2019-07-04T10:02:00Z"/>
                <w:rFonts w:ascii="仿宋_GB2312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del w:id="257" w:author="陈志华" w:date="2019-07-04T10:02:00Z">
              <w:r>
                <w:rPr>
                  <w:rFonts w:hint="eastAsia" w:ascii="仿宋_GB2312" w:hAnsi="微软雅黑" w:cs="宋体"/>
                  <w:b/>
                  <w:bCs/>
                  <w:color w:val="000000"/>
                  <w:kern w:val="0"/>
                  <w:sz w:val="18"/>
                  <w:szCs w:val="18"/>
                </w:rPr>
                <w:delText>代码</w:delText>
              </w:r>
            </w:del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258" w:author="陈志华" w:date="2019-07-04T10:02:00Z"/>
                <w:rFonts w:ascii="仿宋_GB2312" w:hAnsi="微软雅黑" w:cs="宋体"/>
                <w:b/>
                <w:color w:val="000000"/>
                <w:kern w:val="0"/>
                <w:sz w:val="18"/>
                <w:szCs w:val="18"/>
              </w:rPr>
            </w:pPr>
            <w:del w:id="259" w:author="陈志华" w:date="2019-07-04T10:02:00Z">
              <w:r>
                <w:rPr>
                  <w:rFonts w:hint="eastAsia" w:ascii="仿宋_GB2312" w:hAnsi="微软雅黑" w:cs="宋体"/>
                  <w:b/>
                  <w:color w:val="000000"/>
                  <w:kern w:val="0"/>
                  <w:sz w:val="18"/>
                  <w:szCs w:val="18"/>
                </w:rPr>
                <w:delText>容积率</w:delText>
              </w:r>
            </w:del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260" w:author="陈志华" w:date="2019-07-04T10:02:00Z"/>
                <w:rFonts w:ascii="仿宋_GB2312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del w:id="261" w:author="陈志华" w:date="2019-07-04T10:02:00Z">
              <w:r>
                <w:rPr>
                  <w:rFonts w:hint="eastAsia" w:ascii="仿宋_GB2312" w:hAnsi="微软雅黑" w:cs="宋体"/>
                  <w:b/>
                  <w:bCs/>
                  <w:color w:val="000000"/>
                  <w:kern w:val="0"/>
                  <w:sz w:val="18"/>
                  <w:szCs w:val="18"/>
                </w:rPr>
                <w:delText>建筑密度 （%）</w:delText>
              </w:r>
            </w:del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262" w:author="陈志华" w:date="2019-07-04T10:02:00Z"/>
                <w:rFonts w:ascii="仿宋_GB2312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del w:id="263" w:author="陈志华" w:date="2019-07-04T10:02:00Z">
              <w:r>
                <w:rPr>
                  <w:rFonts w:hint="eastAsia" w:ascii="仿宋_GB2312" w:hAnsi="微软雅黑" w:cs="宋体"/>
                  <w:b/>
                  <w:bCs/>
                  <w:color w:val="000000"/>
                  <w:kern w:val="0"/>
                  <w:sz w:val="18"/>
                  <w:szCs w:val="18"/>
                </w:rPr>
                <w:delText>绿地率 （%）</w:delText>
              </w:r>
            </w:del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del w:id="264" w:author="陈志华" w:date="2019-07-04T10:02:00Z"/>
                <w:rFonts w:ascii="仿宋_GB2312" w:hAnsi="微软雅黑" w:eastAsia="仿宋_GB2312"/>
                <w:b/>
                <w:bCs/>
                <w:color w:val="000000"/>
                <w:kern w:val="2"/>
                <w:sz w:val="18"/>
                <w:szCs w:val="18"/>
              </w:rPr>
            </w:pPr>
            <w:del w:id="265" w:author="陈志华" w:date="2019-07-04T10:02:00Z">
              <w:r>
                <w:rPr>
                  <w:rFonts w:hint="eastAsia" w:ascii="仿宋_GB2312" w:hAnsi="微软雅黑" w:eastAsia="仿宋_GB2312"/>
                  <w:b/>
                  <w:bCs/>
                  <w:color w:val="000000"/>
                  <w:kern w:val="2"/>
                  <w:sz w:val="18"/>
                  <w:szCs w:val="18"/>
                </w:rPr>
                <w:delText>建筑高度</w:delText>
              </w:r>
            </w:del>
            <w:del w:id="266" w:author="陈志华" w:date="2019-07-04T10:02:00Z">
              <w:r>
                <w:rPr>
                  <w:rFonts w:hint="eastAsia" w:ascii="仿宋_GB2312" w:hAnsi="微软雅黑" w:eastAsia="仿宋_GB2312"/>
                  <w:b/>
                  <w:bCs/>
                  <w:color w:val="000000"/>
                  <w:kern w:val="2"/>
                  <w:sz w:val="18"/>
                  <w:szCs w:val="18"/>
                </w:rPr>
                <w:br w:type="textWrapping"/>
              </w:r>
            </w:del>
            <w:del w:id="267" w:author="陈志华" w:date="2019-07-04T10:02:00Z">
              <w:r>
                <w:rPr>
                  <w:rFonts w:hint="eastAsia" w:ascii="仿宋_GB2312" w:hAnsi="微软雅黑" w:eastAsia="仿宋_GB2312"/>
                  <w:b/>
                  <w:bCs/>
                  <w:color w:val="000000"/>
                  <w:kern w:val="2"/>
                  <w:sz w:val="18"/>
                  <w:szCs w:val="18"/>
                </w:rPr>
                <w:delText>（米）</w:delText>
              </w:r>
            </w:del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268" w:author="陈志华" w:date="2019-07-04T10:02:00Z"/>
                <w:rFonts w:ascii="仿宋_GB2312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del w:id="269" w:author="陈志华" w:date="2019-07-04T10:02:00Z">
              <w:r>
                <w:rPr>
                  <w:rFonts w:hint="eastAsia" w:ascii="仿宋_GB2312" w:hAnsi="微软雅黑" w:cs="宋体"/>
                  <w:b/>
                  <w:bCs/>
                  <w:color w:val="000000"/>
                  <w:kern w:val="0"/>
                  <w:sz w:val="18"/>
                  <w:szCs w:val="18"/>
                </w:rPr>
                <w:delText>地面商业建筑面积 (平方米)</w:delText>
              </w:r>
            </w:del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270" w:author="陈志华" w:date="2019-07-04T10:02:00Z"/>
                <w:rFonts w:ascii="仿宋_GB2312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del w:id="271" w:author="陈志华" w:date="2019-07-04T10:02:00Z">
              <w:r>
                <w:rPr>
                  <w:rFonts w:hint="eastAsia" w:ascii="仿宋_GB2312" w:hAnsi="微软雅黑" w:cs="宋体"/>
                  <w:b/>
                  <w:bCs/>
                  <w:color w:val="000000"/>
                  <w:kern w:val="0"/>
                  <w:sz w:val="18"/>
                  <w:szCs w:val="18"/>
                </w:rPr>
                <w:delText>地下商业建筑面积 (平方米)（不计容）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del w:id="272" w:author="陈志华" w:date="2019-07-04T10:02:00Z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273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274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地块一</w:delText>
              </w:r>
            </w:del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275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276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商业商务用地</w:delText>
              </w:r>
            </w:del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277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278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33661</w:delText>
              </w:r>
            </w:del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279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280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B1B2</w:delText>
              </w:r>
            </w:del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del w:id="281" w:author="陈志华" w:date="2019-07-04T10:02:00Z"/>
                <w:rFonts w:ascii="仿宋_GB2312" w:hAnsi="微软雅黑" w:eastAsia="仿宋_GB2312"/>
                <w:color w:val="000000"/>
                <w:kern w:val="2"/>
                <w:sz w:val="18"/>
                <w:szCs w:val="18"/>
              </w:rPr>
            </w:pPr>
            <w:del w:id="282" w:author="陈志华" w:date="2019-07-04T10:02:00Z">
              <w:r>
                <w:rPr>
                  <w:rFonts w:hint="eastAsia" w:ascii="仿宋_GB2312" w:hAnsi="微软雅黑" w:eastAsia="仿宋_GB2312"/>
                  <w:color w:val="000000"/>
                  <w:kern w:val="2"/>
                  <w:sz w:val="18"/>
                  <w:szCs w:val="18"/>
                </w:rPr>
                <w:delText>2.651</w:delText>
              </w:r>
            </w:del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del w:id="283" w:author="陈志华" w:date="2019-07-04T10:02:00Z"/>
                <w:rFonts w:ascii="仿宋_GB2312" w:hAnsi="微软雅黑" w:eastAsia="仿宋_GB2312"/>
                <w:color w:val="000000"/>
                <w:kern w:val="2"/>
                <w:sz w:val="18"/>
                <w:szCs w:val="18"/>
              </w:rPr>
            </w:pPr>
            <w:del w:id="284" w:author="陈志华" w:date="2019-07-04T10:02:00Z">
              <w:r>
                <w:rPr>
                  <w:rFonts w:hint="eastAsia" w:ascii="仿宋_GB2312" w:hAnsi="微软雅黑" w:eastAsia="仿宋_GB2312"/>
                  <w:color w:val="000000"/>
                  <w:kern w:val="2"/>
                  <w:sz w:val="18"/>
                  <w:szCs w:val="18"/>
                </w:rPr>
                <w:delText>33</w:delText>
              </w:r>
            </w:del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del w:id="285" w:author="陈志华" w:date="2019-07-04T10:02:00Z"/>
                <w:rFonts w:ascii="仿宋_GB2312" w:hAnsi="微软雅黑" w:eastAsia="仿宋_GB2312"/>
                <w:color w:val="000000"/>
                <w:kern w:val="2"/>
                <w:sz w:val="18"/>
                <w:szCs w:val="18"/>
              </w:rPr>
            </w:pPr>
            <w:del w:id="286" w:author="陈志华" w:date="2019-07-04T10:02:00Z">
              <w:r>
                <w:rPr>
                  <w:rFonts w:hint="eastAsia" w:ascii="仿宋_GB2312" w:hAnsi="微软雅黑" w:eastAsia="仿宋_GB2312"/>
                  <w:color w:val="000000"/>
                  <w:kern w:val="2"/>
                  <w:sz w:val="18"/>
                  <w:szCs w:val="18"/>
                </w:rPr>
                <w:delText>35</w:delText>
              </w:r>
            </w:del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del w:id="287" w:author="陈志华" w:date="2019-07-04T10:02:00Z"/>
                <w:rFonts w:ascii="仿宋_GB2312" w:hAnsi="微软雅黑" w:eastAsia="仿宋_GB2312"/>
                <w:color w:val="000000"/>
                <w:kern w:val="2"/>
                <w:sz w:val="18"/>
                <w:szCs w:val="18"/>
              </w:rPr>
            </w:pPr>
            <w:del w:id="288" w:author="陈志华" w:date="2019-07-04T10:02:00Z">
              <w:r>
                <w:rPr>
                  <w:rFonts w:hint="eastAsia" w:ascii="仿宋_GB2312" w:hAnsi="微软雅黑" w:eastAsia="仿宋_GB2312"/>
                  <w:color w:val="000000"/>
                  <w:kern w:val="2"/>
                  <w:sz w:val="18"/>
                  <w:szCs w:val="18"/>
                </w:rPr>
                <w:delText>60</w:delText>
              </w:r>
            </w:del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del w:id="289" w:author="陈志华" w:date="2019-07-04T10:02:00Z"/>
                <w:rFonts w:ascii="仿宋_GB2312" w:hAnsi="微软雅黑" w:eastAsia="仿宋_GB2312"/>
                <w:color w:val="000000"/>
                <w:kern w:val="2"/>
                <w:sz w:val="18"/>
                <w:szCs w:val="18"/>
              </w:rPr>
            </w:pPr>
            <w:del w:id="290" w:author="陈志华" w:date="2019-07-04T10:02:00Z">
              <w:r>
                <w:rPr>
                  <w:rFonts w:hint="eastAsia" w:ascii="仿宋_GB2312" w:hAnsi="微软雅黑" w:eastAsia="仿宋_GB2312"/>
                  <w:color w:val="000000"/>
                  <w:kern w:val="2"/>
                  <w:sz w:val="18"/>
                  <w:szCs w:val="18"/>
                </w:rPr>
                <w:delText>8000-8500</w:delText>
              </w:r>
            </w:del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del w:id="291" w:author="陈志华" w:date="2019-07-04T10:02:00Z"/>
                <w:rFonts w:ascii="仿宋_GB2312" w:hAnsi="微软雅黑" w:eastAsia="仿宋_GB2312"/>
                <w:color w:val="000000"/>
                <w:kern w:val="2"/>
                <w:sz w:val="18"/>
                <w:szCs w:val="18"/>
              </w:rPr>
            </w:pPr>
            <w:del w:id="292" w:author="陈志华" w:date="2019-07-04T10:02:00Z">
              <w:r>
                <w:rPr>
                  <w:rFonts w:hint="eastAsia" w:ascii="仿宋_GB2312" w:hAnsi="微软雅黑" w:eastAsia="仿宋_GB2312"/>
                  <w:color w:val="000000"/>
                  <w:kern w:val="2"/>
                  <w:sz w:val="18"/>
                  <w:szCs w:val="18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del w:id="293" w:author="陈志华" w:date="2019-07-04T10:02:00Z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294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295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地块二</w:delText>
              </w:r>
            </w:del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296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297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商业商务用地</w:delText>
              </w:r>
            </w:del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298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299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27875</w:delText>
              </w:r>
            </w:del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300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301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B1B2</w:delText>
              </w:r>
            </w:del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del w:id="302" w:author="陈志华" w:date="2019-07-04T10:02:00Z"/>
                <w:rFonts w:ascii="仿宋_GB2312" w:hAnsi="微软雅黑" w:eastAsia="仿宋_GB2312"/>
                <w:color w:val="000000"/>
                <w:kern w:val="2"/>
                <w:sz w:val="18"/>
                <w:szCs w:val="18"/>
              </w:rPr>
            </w:pPr>
            <w:del w:id="303" w:author="陈志华" w:date="2019-07-04T10:02:00Z">
              <w:r>
                <w:rPr>
                  <w:rFonts w:hint="eastAsia" w:ascii="仿宋_GB2312" w:hAnsi="微软雅黑" w:eastAsia="仿宋_GB2312"/>
                  <w:color w:val="000000"/>
                  <w:kern w:val="2"/>
                  <w:sz w:val="18"/>
                  <w:szCs w:val="18"/>
                </w:rPr>
                <w:delText>3.515</w:delText>
              </w:r>
            </w:del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del w:id="304" w:author="陈志华" w:date="2019-07-04T10:02:00Z"/>
                <w:rFonts w:ascii="仿宋_GB2312" w:hAnsi="微软雅黑" w:eastAsia="仿宋_GB2312"/>
                <w:color w:val="000000"/>
                <w:kern w:val="2"/>
                <w:sz w:val="18"/>
                <w:szCs w:val="18"/>
              </w:rPr>
            </w:pPr>
            <w:del w:id="305" w:author="陈志华" w:date="2019-07-04T10:02:00Z">
              <w:r>
                <w:rPr>
                  <w:rFonts w:hint="eastAsia" w:ascii="仿宋_GB2312" w:hAnsi="微软雅黑" w:eastAsia="仿宋_GB2312"/>
                  <w:color w:val="000000"/>
                  <w:kern w:val="2"/>
                  <w:sz w:val="18"/>
                  <w:szCs w:val="18"/>
                </w:rPr>
                <w:delText>42</w:delText>
              </w:r>
            </w:del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del w:id="306" w:author="陈志华" w:date="2019-07-04T10:02:00Z"/>
                <w:rFonts w:ascii="仿宋_GB2312" w:hAnsi="微软雅黑" w:eastAsia="仿宋_GB2312"/>
                <w:color w:val="000000"/>
                <w:kern w:val="2"/>
                <w:sz w:val="18"/>
                <w:szCs w:val="18"/>
              </w:rPr>
            </w:pPr>
            <w:del w:id="307" w:author="陈志华" w:date="2019-07-04T10:02:00Z">
              <w:r>
                <w:rPr>
                  <w:rFonts w:hint="eastAsia" w:ascii="仿宋_GB2312" w:hAnsi="微软雅黑" w:eastAsia="仿宋_GB2312"/>
                  <w:color w:val="000000"/>
                  <w:kern w:val="2"/>
                  <w:sz w:val="18"/>
                  <w:szCs w:val="18"/>
                </w:rPr>
                <w:delText>31</w:delText>
              </w:r>
            </w:del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del w:id="308" w:author="陈志华" w:date="2019-07-04T10:02:00Z"/>
                <w:rFonts w:ascii="仿宋_GB2312" w:hAnsi="微软雅黑" w:eastAsia="仿宋_GB2312"/>
                <w:color w:val="000000"/>
                <w:kern w:val="2"/>
                <w:sz w:val="18"/>
                <w:szCs w:val="18"/>
              </w:rPr>
            </w:pPr>
            <w:del w:id="309" w:author="陈志华" w:date="2019-07-04T10:02:00Z">
              <w:r>
                <w:rPr>
                  <w:rFonts w:hint="eastAsia" w:ascii="仿宋_GB2312" w:hAnsi="微软雅黑" w:eastAsia="仿宋_GB2312"/>
                  <w:color w:val="000000"/>
                  <w:kern w:val="2"/>
                  <w:sz w:val="18"/>
                  <w:szCs w:val="18"/>
                </w:rPr>
                <w:delText>90</w:delText>
              </w:r>
            </w:del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del w:id="310" w:author="陈志华" w:date="2019-07-04T10:02:00Z"/>
                <w:rFonts w:ascii="仿宋_GB2312" w:hAnsi="微软雅黑" w:eastAsia="仿宋_GB2312"/>
                <w:color w:val="000000"/>
                <w:kern w:val="2"/>
                <w:sz w:val="18"/>
                <w:szCs w:val="18"/>
              </w:rPr>
            </w:pPr>
            <w:del w:id="311" w:author="陈志华" w:date="2019-07-04T10:02:00Z">
              <w:r>
                <w:rPr>
                  <w:rFonts w:hint="eastAsia" w:ascii="仿宋_GB2312" w:hAnsi="微软雅黑" w:eastAsia="仿宋_GB2312"/>
                  <w:color w:val="000000"/>
                  <w:kern w:val="2"/>
                  <w:sz w:val="18"/>
                  <w:szCs w:val="18"/>
                </w:rPr>
                <w:delText>12600-33000</w:delText>
              </w:r>
            </w:del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del w:id="312" w:author="陈志华" w:date="2019-07-04T10:02:00Z"/>
                <w:rFonts w:ascii="仿宋_GB2312" w:hAnsi="微软雅黑" w:eastAsia="仿宋_GB2312"/>
                <w:color w:val="000000"/>
                <w:kern w:val="2"/>
                <w:sz w:val="18"/>
                <w:szCs w:val="18"/>
              </w:rPr>
            </w:pPr>
            <w:del w:id="313" w:author="陈志华" w:date="2019-07-04T10:02:00Z">
              <w:r>
                <w:rPr>
                  <w:rFonts w:hint="eastAsia" w:ascii="仿宋_GB2312" w:hAnsi="微软雅黑" w:eastAsia="仿宋_GB2312"/>
                  <w:color w:val="000000"/>
                  <w:kern w:val="2"/>
                  <w:sz w:val="18"/>
                  <w:szCs w:val="18"/>
                </w:rPr>
                <w:delText>18000-30000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del w:id="314" w:author="陈志华" w:date="2019-07-04T10:02:00Z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315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316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地块三</w:delText>
              </w:r>
            </w:del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317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318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商业商务用地</w:delText>
              </w:r>
            </w:del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319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320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11545</w:delText>
              </w:r>
            </w:del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321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322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B1B2</w:delText>
              </w:r>
            </w:del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del w:id="323" w:author="陈志华" w:date="2019-07-04T10:02:00Z"/>
                <w:rFonts w:ascii="仿宋_GB2312" w:hAnsi="微软雅黑" w:eastAsia="仿宋_GB2312"/>
                <w:color w:val="000000"/>
                <w:kern w:val="2"/>
                <w:sz w:val="18"/>
                <w:szCs w:val="18"/>
              </w:rPr>
            </w:pPr>
            <w:del w:id="324" w:author="陈志华" w:date="2019-07-04T10:02:00Z">
              <w:r>
                <w:rPr>
                  <w:rFonts w:hint="eastAsia" w:ascii="仿宋_GB2312" w:hAnsi="微软雅黑" w:eastAsia="仿宋_GB2312"/>
                  <w:color w:val="000000"/>
                  <w:kern w:val="2"/>
                  <w:sz w:val="18"/>
                  <w:szCs w:val="18"/>
                </w:rPr>
                <w:delText>2.474</w:delText>
              </w:r>
            </w:del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del w:id="325" w:author="陈志华" w:date="2019-07-04T10:02:00Z"/>
                <w:rFonts w:ascii="仿宋_GB2312" w:hAnsi="微软雅黑" w:eastAsia="仿宋_GB2312"/>
                <w:color w:val="000000"/>
                <w:kern w:val="2"/>
                <w:sz w:val="18"/>
                <w:szCs w:val="18"/>
              </w:rPr>
            </w:pPr>
            <w:del w:id="326" w:author="陈志华" w:date="2019-07-04T10:02:00Z">
              <w:r>
                <w:rPr>
                  <w:rFonts w:hint="eastAsia" w:ascii="仿宋_GB2312" w:hAnsi="微软雅黑" w:eastAsia="仿宋_GB2312"/>
                  <w:color w:val="000000"/>
                  <w:kern w:val="2"/>
                  <w:sz w:val="18"/>
                  <w:szCs w:val="18"/>
                </w:rPr>
                <w:delText>23.93</w:delText>
              </w:r>
            </w:del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del w:id="327" w:author="陈志华" w:date="2019-07-04T10:02:00Z"/>
                <w:rFonts w:ascii="仿宋_GB2312" w:hAnsi="微软雅黑" w:eastAsia="仿宋_GB2312"/>
                <w:color w:val="000000"/>
                <w:kern w:val="2"/>
                <w:sz w:val="18"/>
                <w:szCs w:val="18"/>
              </w:rPr>
            </w:pPr>
            <w:del w:id="328" w:author="陈志华" w:date="2019-07-04T10:02:00Z">
              <w:r>
                <w:rPr>
                  <w:rFonts w:hint="eastAsia" w:ascii="仿宋_GB2312" w:hAnsi="微软雅黑" w:eastAsia="仿宋_GB2312"/>
                  <w:color w:val="000000"/>
                  <w:kern w:val="2"/>
                  <w:sz w:val="18"/>
                  <w:szCs w:val="18"/>
                </w:rPr>
                <w:delText>44.66</w:delText>
              </w:r>
            </w:del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del w:id="329" w:author="陈志华" w:date="2019-07-04T10:02:00Z"/>
                <w:rFonts w:ascii="仿宋_GB2312" w:hAnsi="微软雅黑" w:eastAsia="仿宋_GB2312"/>
                <w:color w:val="000000"/>
                <w:kern w:val="2"/>
                <w:sz w:val="18"/>
                <w:szCs w:val="18"/>
              </w:rPr>
            </w:pPr>
            <w:del w:id="330" w:author="陈志华" w:date="2019-07-04T10:02:00Z">
              <w:r>
                <w:rPr>
                  <w:rFonts w:hint="eastAsia" w:ascii="仿宋_GB2312" w:hAnsi="微软雅黑" w:eastAsia="仿宋_GB2312"/>
                  <w:color w:val="000000"/>
                  <w:kern w:val="2"/>
                  <w:sz w:val="18"/>
                  <w:szCs w:val="18"/>
                </w:rPr>
                <w:delText>60</w:delText>
              </w:r>
            </w:del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del w:id="331" w:author="陈志华" w:date="2019-07-04T10:02:00Z"/>
                <w:rFonts w:ascii="仿宋_GB2312" w:hAnsi="微软雅黑" w:eastAsia="仿宋_GB2312"/>
                <w:color w:val="000000"/>
                <w:kern w:val="2"/>
                <w:sz w:val="18"/>
                <w:szCs w:val="18"/>
              </w:rPr>
            </w:pPr>
            <w:del w:id="332" w:author="陈志华" w:date="2019-07-04T10:02:00Z">
              <w:r>
                <w:rPr>
                  <w:rFonts w:hint="eastAsia" w:ascii="仿宋_GB2312" w:hAnsi="微软雅黑" w:eastAsia="仿宋_GB2312"/>
                  <w:color w:val="000000"/>
                  <w:kern w:val="2"/>
                  <w:sz w:val="18"/>
                  <w:szCs w:val="18"/>
                </w:rPr>
                <w:delText>400-500</w:delText>
              </w:r>
            </w:del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del w:id="333" w:author="陈志华" w:date="2019-07-04T10:02:00Z"/>
                <w:rFonts w:ascii="仿宋_GB2312" w:hAnsi="微软雅黑" w:eastAsia="仿宋_GB2312"/>
                <w:color w:val="000000"/>
                <w:kern w:val="2"/>
                <w:sz w:val="18"/>
                <w:szCs w:val="18"/>
              </w:rPr>
            </w:pPr>
            <w:del w:id="334" w:author="陈志华" w:date="2019-07-04T10:02:00Z">
              <w:r>
                <w:rPr>
                  <w:rFonts w:hint="eastAsia" w:ascii="仿宋_GB2312" w:hAnsi="微软雅黑" w:eastAsia="仿宋_GB2312"/>
                  <w:color w:val="000000"/>
                  <w:kern w:val="2"/>
                  <w:sz w:val="18"/>
                  <w:szCs w:val="18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del w:id="335" w:author="陈志华" w:date="2019-07-04T10:02:00Z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336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337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地块四</w:delText>
              </w:r>
            </w:del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338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339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商住综合用地</w:delText>
              </w:r>
            </w:del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340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341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33956</w:delText>
              </w:r>
            </w:del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342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343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B1R2</w:delText>
              </w:r>
            </w:del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344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345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2.8</w:delText>
              </w:r>
            </w:del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346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347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30</w:delText>
              </w:r>
            </w:del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348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349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35</w:delText>
              </w:r>
            </w:del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del w:id="350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del w:id="351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delText>90</w:delText>
              </w:r>
            </w:del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del w:id="352" w:author="陈志华" w:date="2019-07-04T10:02:00Z"/>
                <w:rFonts w:ascii="仿宋_GB2312" w:hAnsi="微软雅黑" w:eastAsia="仿宋_GB2312"/>
                <w:color w:val="000000"/>
                <w:kern w:val="2"/>
                <w:sz w:val="18"/>
                <w:szCs w:val="18"/>
              </w:rPr>
            </w:pPr>
            <w:del w:id="353" w:author="陈志华" w:date="2019-07-04T10:02:00Z">
              <w:r>
                <w:rPr>
                  <w:rFonts w:hint="eastAsia" w:ascii="仿宋_GB2312" w:hAnsi="微软雅黑" w:eastAsia="仿宋_GB2312"/>
                  <w:color w:val="000000"/>
                  <w:kern w:val="2"/>
                  <w:sz w:val="18"/>
                  <w:szCs w:val="18"/>
                </w:rPr>
                <w:delText>9000-10000</w:delText>
              </w:r>
            </w:del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del w:id="354" w:author="陈志华" w:date="2019-07-04T10:02:00Z"/>
                <w:rFonts w:ascii="仿宋_GB2312" w:hAnsi="微软雅黑" w:eastAsia="仿宋_GB2312"/>
                <w:color w:val="000000"/>
                <w:kern w:val="2"/>
                <w:sz w:val="18"/>
                <w:szCs w:val="18"/>
              </w:rPr>
            </w:pPr>
            <w:del w:id="355" w:author="陈志华" w:date="2019-07-04T10:02:00Z">
              <w:r>
                <w:rPr>
                  <w:rFonts w:hint="eastAsia" w:ascii="仿宋_GB2312" w:hAnsi="微软雅黑" w:eastAsia="仿宋_GB2312"/>
                  <w:color w:val="000000"/>
                  <w:kern w:val="2"/>
                  <w:sz w:val="18"/>
                  <w:szCs w:val="18"/>
                </w:rPr>
                <w:delText>1800-3000</w:delText>
              </w:r>
            </w:del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拟调整地块控规指标一览表</w:t>
      </w:r>
    </w:p>
    <w:tbl>
      <w:tblPr>
        <w:tblStyle w:val="5"/>
        <w:tblpPr w:leftFromText="180" w:rightFromText="180" w:vertAnchor="page" w:horzAnchor="margin" w:tblpXSpec="center" w:tblpY="8416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87"/>
        <w:gridCol w:w="1059"/>
        <w:gridCol w:w="731"/>
        <w:gridCol w:w="778"/>
        <w:gridCol w:w="942"/>
        <w:gridCol w:w="837"/>
        <w:gridCol w:w="987"/>
        <w:gridCol w:w="1587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ins w:id="356" w:author="陈志华" w:date="2019-07-04T10:02:00Z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357" w:author="陈志华" w:date="2019-07-04T10:02:00Z"/>
                <w:rFonts w:ascii="仿宋_GB2312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ins w:id="358" w:author="陈志华" w:date="2019-07-04T10:02:00Z">
              <w:r>
                <w:rPr>
                  <w:rFonts w:hint="eastAsia" w:ascii="仿宋_GB2312" w:hAnsi="微软雅黑" w:cs="宋体"/>
                  <w:b/>
                  <w:bCs/>
                  <w:color w:val="000000"/>
                  <w:kern w:val="0"/>
                  <w:sz w:val="18"/>
                  <w:szCs w:val="18"/>
                </w:rPr>
                <w:t>地块</w:t>
              </w:r>
            </w:ins>
          </w:p>
          <w:p>
            <w:pPr>
              <w:widowControl/>
              <w:jc w:val="center"/>
              <w:rPr>
                <w:ins w:id="359" w:author="陈志华" w:date="2019-07-04T10:02:00Z"/>
                <w:rFonts w:ascii="仿宋_GB2312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ins w:id="360" w:author="陈志华" w:date="2019-07-04T10:02:00Z">
              <w:r>
                <w:rPr>
                  <w:rFonts w:hint="eastAsia" w:ascii="仿宋_GB2312" w:hAnsi="微软雅黑" w:cs="宋体"/>
                  <w:b/>
                  <w:bCs/>
                  <w:color w:val="000000"/>
                  <w:kern w:val="0"/>
                  <w:sz w:val="18"/>
                  <w:szCs w:val="18"/>
                </w:rPr>
                <w:t>编号</w:t>
              </w:r>
            </w:ins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361" w:author="陈志华" w:date="2019-07-04T10:02:00Z"/>
                <w:rFonts w:ascii="仿宋_GB2312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ins w:id="362" w:author="陈志华" w:date="2019-07-04T10:02:00Z">
              <w:r>
                <w:rPr>
                  <w:rFonts w:hint="eastAsia" w:ascii="仿宋_GB2312" w:hAnsi="微软雅黑" w:cs="宋体"/>
                  <w:b/>
                  <w:bCs/>
                  <w:color w:val="000000"/>
                  <w:kern w:val="0"/>
                  <w:sz w:val="18"/>
                  <w:szCs w:val="18"/>
                </w:rPr>
                <w:t>用地性质</w:t>
              </w:r>
            </w:ins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363" w:author="陈志华" w:date="2019-07-04T10:02:00Z"/>
                <w:rFonts w:ascii="仿宋_GB2312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ins w:id="364" w:author="陈志华" w:date="2019-07-04T10:02:00Z">
              <w:r>
                <w:rPr>
                  <w:rFonts w:hint="eastAsia" w:ascii="仿宋_GB2312" w:hAnsi="微软雅黑" w:cs="宋体"/>
                  <w:b/>
                  <w:bCs/>
                  <w:color w:val="000000"/>
                  <w:kern w:val="0"/>
                  <w:sz w:val="18"/>
                  <w:szCs w:val="18"/>
                </w:rPr>
                <w:t>用地面积 (平方米)</w:t>
              </w:r>
            </w:ins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365" w:author="陈志华" w:date="2019-07-04T10:02:00Z"/>
                <w:rFonts w:ascii="仿宋_GB2312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ins w:id="366" w:author="陈志华" w:date="2019-07-04T10:02:00Z">
              <w:r>
                <w:rPr>
                  <w:rFonts w:hint="eastAsia" w:ascii="仿宋_GB2312" w:hAnsi="微软雅黑" w:cs="宋体"/>
                  <w:b/>
                  <w:bCs/>
                  <w:color w:val="000000"/>
                  <w:kern w:val="0"/>
                  <w:sz w:val="18"/>
                  <w:szCs w:val="18"/>
                </w:rPr>
                <w:t>用地</w:t>
              </w:r>
            </w:ins>
          </w:p>
          <w:p>
            <w:pPr>
              <w:widowControl/>
              <w:jc w:val="center"/>
              <w:rPr>
                <w:ins w:id="367" w:author="陈志华" w:date="2019-07-04T10:02:00Z"/>
                <w:rFonts w:ascii="仿宋_GB2312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ins w:id="368" w:author="陈志华" w:date="2019-07-04T10:02:00Z">
              <w:r>
                <w:rPr>
                  <w:rFonts w:hint="eastAsia" w:ascii="仿宋_GB2312" w:hAnsi="微软雅黑" w:cs="宋体"/>
                  <w:b/>
                  <w:bCs/>
                  <w:color w:val="000000"/>
                  <w:kern w:val="0"/>
                  <w:sz w:val="18"/>
                  <w:szCs w:val="18"/>
                </w:rPr>
                <w:t>代码</w:t>
              </w:r>
            </w:ins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369" w:author="陈志华" w:date="2019-07-04T10:02:00Z"/>
                <w:rFonts w:ascii="仿宋_GB2312" w:hAnsi="微软雅黑" w:cs="宋体"/>
                <w:b/>
                <w:color w:val="000000"/>
                <w:kern w:val="0"/>
                <w:sz w:val="18"/>
                <w:szCs w:val="18"/>
              </w:rPr>
            </w:pPr>
            <w:ins w:id="370" w:author="陈志华" w:date="2019-07-04T10:02:00Z">
              <w:r>
                <w:rPr>
                  <w:rFonts w:hint="eastAsia" w:ascii="仿宋_GB2312" w:hAnsi="微软雅黑" w:cs="宋体"/>
                  <w:b/>
                  <w:color w:val="000000"/>
                  <w:kern w:val="0"/>
                  <w:sz w:val="18"/>
                  <w:szCs w:val="18"/>
                </w:rPr>
                <w:t>容积率</w:t>
              </w:r>
            </w:ins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371" w:author="陈志华" w:date="2019-07-04T10:02:00Z"/>
                <w:rFonts w:ascii="仿宋_GB2312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ins w:id="372" w:author="陈志华" w:date="2019-07-04T10:02:00Z">
              <w:r>
                <w:rPr>
                  <w:rFonts w:hint="eastAsia" w:ascii="仿宋_GB2312" w:hAnsi="微软雅黑" w:cs="宋体"/>
                  <w:b/>
                  <w:bCs/>
                  <w:color w:val="000000"/>
                  <w:kern w:val="0"/>
                  <w:sz w:val="18"/>
                  <w:szCs w:val="18"/>
                </w:rPr>
                <w:t>建筑密度 （%）</w:t>
              </w:r>
            </w:ins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373" w:author="陈志华" w:date="2019-07-04T10:02:00Z"/>
                <w:rFonts w:ascii="仿宋_GB2312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ins w:id="374" w:author="陈志华" w:date="2019-07-04T10:02:00Z">
              <w:r>
                <w:rPr>
                  <w:rFonts w:hint="eastAsia" w:ascii="仿宋_GB2312" w:hAnsi="微软雅黑" w:cs="宋体"/>
                  <w:b/>
                  <w:bCs/>
                  <w:color w:val="000000"/>
                  <w:kern w:val="0"/>
                  <w:sz w:val="18"/>
                  <w:szCs w:val="18"/>
                </w:rPr>
                <w:t>绿地率 （%）</w:t>
              </w:r>
            </w:ins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ins w:id="375" w:author="陈志华" w:date="2019-07-04T10:02:00Z"/>
                <w:rFonts w:ascii="仿宋_GB2312" w:hAnsi="微软雅黑" w:eastAsia="仿宋_GB2312"/>
                <w:b/>
                <w:bCs/>
                <w:color w:val="000000"/>
                <w:kern w:val="2"/>
                <w:sz w:val="18"/>
                <w:szCs w:val="18"/>
              </w:rPr>
            </w:pPr>
            <w:ins w:id="376" w:author="陈志华" w:date="2019-07-04T10:02:00Z">
              <w:r>
                <w:rPr>
                  <w:rFonts w:hint="eastAsia" w:ascii="仿宋_GB2312" w:hAnsi="微软雅黑" w:eastAsia="仿宋_GB2312"/>
                  <w:b/>
                  <w:bCs/>
                  <w:color w:val="000000"/>
                  <w:kern w:val="2"/>
                  <w:sz w:val="18"/>
                  <w:szCs w:val="18"/>
                </w:rPr>
                <w:t>建筑高度</w:t>
              </w:r>
            </w:ins>
            <w:ins w:id="377" w:author="陈志华" w:date="2019-07-04T10:02:00Z">
              <w:r>
                <w:rPr>
                  <w:rFonts w:hint="eastAsia" w:ascii="仿宋_GB2312" w:hAnsi="微软雅黑" w:eastAsia="仿宋_GB2312"/>
                  <w:b/>
                  <w:bCs/>
                  <w:color w:val="000000"/>
                  <w:kern w:val="2"/>
                  <w:sz w:val="18"/>
                  <w:szCs w:val="18"/>
                </w:rPr>
                <w:br w:type="textWrapping"/>
              </w:r>
            </w:ins>
            <w:ins w:id="378" w:author="陈志华" w:date="2019-07-04T10:02:00Z">
              <w:r>
                <w:rPr>
                  <w:rFonts w:hint="eastAsia" w:ascii="仿宋_GB2312" w:hAnsi="微软雅黑" w:eastAsia="仿宋_GB2312"/>
                  <w:b/>
                  <w:bCs/>
                  <w:color w:val="000000"/>
                  <w:kern w:val="2"/>
                  <w:sz w:val="18"/>
                  <w:szCs w:val="18"/>
                </w:rPr>
                <w:t>（米）</w:t>
              </w:r>
            </w:ins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379" w:author="陈志华" w:date="2019-07-04T10:02:00Z"/>
                <w:rFonts w:ascii="仿宋_GB2312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ins w:id="380" w:author="陈志华" w:date="2019-07-04T10:02:00Z">
              <w:r>
                <w:rPr>
                  <w:rFonts w:hint="eastAsia" w:ascii="仿宋_GB2312" w:hAnsi="微软雅黑" w:cs="宋体"/>
                  <w:b/>
                  <w:bCs/>
                  <w:color w:val="000000"/>
                  <w:kern w:val="0"/>
                  <w:sz w:val="18"/>
                  <w:szCs w:val="18"/>
                </w:rPr>
                <w:t>地面商业建筑面积 (平方米)</w:t>
              </w:r>
            </w:ins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381" w:author="陈志华" w:date="2019-07-04T10:02:00Z"/>
                <w:rFonts w:ascii="仿宋_GB2312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ins w:id="382" w:author="陈志华" w:date="2019-07-04T10:02:00Z">
              <w:r>
                <w:rPr>
                  <w:rFonts w:hint="eastAsia" w:ascii="仿宋_GB2312" w:hAnsi="微软雅黑" w:cs="宋体"/>
                  <w:b/>
                  <w:bCs/>
                  <w:color w:val="000000"/>
                  <w:kern w:val="0"/>
                  <w:sz w:val="18"/>
                  <w:szCs w:val="18"/>
                </w:rPr>
                <w:t>地下商业建筑面积 (平方米)（不计容）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ins w:id="383" w:author="陈志华" w:date="2019-07-04T10:02:00Z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384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385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地块一</w:t>
              </w:r>
            </w:ins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386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387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商业商务用地</w:t>
              </w:r>
            </w:ins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388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389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33661</w:t>
              </w:r>
            </w:ins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390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391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B1B2</w:t>
              </w:r>
            </w:ins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ins w:id="392" w:author="陈志华" w:date="2019-07-04T10:02:00Z"/>
                <w:rFonts w:ascii="仿宋_GB2312" w:hAnsi="微软雅黑" w:eastAsia="仿宋_GB2312"/>
                <w:color w:val="000000"/>
                <w:kern w:val="2"/>
                <w:sz w:val="18"/>
                <w:szCs w:val="18"/>
              </w:rPr>
            </w:pPr>
            <w:ins w:id="393" w:author="陈志华" w:date="2019-07-04T10:02:00Z">
              <w:r>
                <w:rPr>
                  <w:rFonts w:hint="eastAsia" w:ascii="仿宋_GB2312" w:hAnsi="微软雅黑" w:eastAsia="仿宋_GB2312"/>
                  <w:color w:val="000000"/>
                  <w:kern w:val="2"/>
                  <w:sz w:val="18"/>
                  <w:szCs w:val="18"/>
                </w:rPr>
                <w:t>2.651</w:t>
              </w:r>
            </w:ins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ins w:id="394" w:author="陈志华" w:date="2019-07-04T10:02:00Z"/>
                <w:rFonts w:ascii="仿宋_GB2312" w:hAnsi="微软雅黑" w:eastAsia="仿宋_GB2312"/>
                <w:color w:val="000000"/>
                <w:kern w:val="2"/>
                <w:sz w:val="18"/>
                <w:szCs w:val="18"/>
              </w:rPr>
            </w:pPr>
            <w:ins w:id="395" w:author="陈志华" w:date="2019-07-04T10:02:00Z">
              <w:r>
                <w:rPr>
                  <w:rFonts w:hint="eastAsia" w:ascii="仿宋_GB2312" w:hAnsi="微软雅黑" w:eastAsia="仿宋_GB2312"/>
                  <w:color w:val="000000"/>
                  <w:kern w:val="2"/>
                  <w:sz w:val="18"/>
                  <w:szCs w:val="18"/>
                </w:rPr>
                <w:t>33</w:t>
              </w:r>
            </w:ins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ins w:id="396" w:author="陈志华" w:date="2019-07-04T10:02:00Z"/>
                <w:rFonts w:ascii="仿宋_GB2312" w:hAnsi="微软雅黑" w:eastAsia="仿宋_GB2312"/>
                <w:color w:val="000000"/>
                <w:kern w:val="2"/>
                <w:sz w:val="18"/>
                <w:szCs w:val="18"/>
              </w:rPr>
            </w:pPr>
            <w:ins w:id="397" w:author="陈志华" w:date="2019-07-04T10:02:00Z">
              <w:r>
                <w:rPr>
                  <w:rFonts w:hint="eastAsia" w:ascii="仿宋_GB2312" w:hAnsi="微软雅黑" w:eastAsia="仿宋_GB2312"/>
                  <w:color w:val="000000"/>
                  <w:kern w:val="2"/>
                  <w:sz w:val="18"/>
                  <w:szCs w:val="18"/>
                </w:rPr>
                <w:t>35</w:t>
              </w:r>
            </w:ins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ins w:id="398" w:author="陈志华" w:date="2019-07-04T10:02:00Z"/>
                <w:rFonts w:ascii="仿宋_GB2312" w:hAnsi="微软雅黑" w:eastAsia="仿宋_GB2312"/>
                <w:color w:val="000000"/>
                <w:kern w:val="2"/>
                <w:sz w:val="18"/>
                <w:szCs w:val="18"/>
              </w:rPr>
            </w:pPr>
            <w:ins w:id="399" w:author="陈志华" w:date="2019-07-04T10:02:00Z">
              <w:r>
                <w:rPr>
                  <w:rFonts w:hint="eastAsia" w:ascii="仿宋_GB2312" w:hAnsi="微软雅黑" w:eastAsia="仿宋_GB2312"/>
                  <w:color w:val="000000"/>
                  <w:kern w:val="2"/>
                  <w:sz w:val="18"/>
                  <w:szCs w:val="18"/>
                </w:rPr>
                <w:t>60</w:t>
              </w:r>
            </w:ins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ins w:id="400" w:author="陈志华" w:date="2019-07-04T10:02:00Z"/>
                <w:rFonts w:ascii="仿宋_GB2312" w:hAnsi="微软雅黑" w:eastAsia="仿宋_GB2312"/>
                <w:color w:val="000000"/>
                <w:kern w:val="2"/>
                <w:sz w:val="18"/>
                <w:szCs w:val="18"/>
              </w:rPr>
            </w:pPr>
            <w:ins w:id="401" w:author="陈志华" w:date="2019-07-04T10:02:00Z">
              <w:r>
                <w:rPr>
                  <w:rFonts w:hint="eastAsia" w:ascii="仿宋_GB2312" w:hAnsi="微软雅黑" w:eastAsia="仿宋_GB2312"/>
                  <w:color w:val="000000"/>
                  <w:kern w:val="2"/>
                  <w:sz w:val="18"/>
                  <w:szCs w:val="18"/>
                </w:rPr>
                <w:t>8000-8500</w:t>
              </w:r>
            </w:ins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ins w:id="402" w:author="陈志华" w:date="2019-07-04T10:02:00Z"/>
                <w:rFonts w:ascii="仿宋_GB2312" w:hAnsi="微软雅黑" w:eastAsia="仿宋_GB2312"/>
                <w:color w:val="000000"/>
                <w:kern w:val="2"/>
                <w:sz w:val="18"/>
                <w:szCs w:val="18"/>
              </w:rPr>
            </w:pPr>
            <w:ins w:id="403" w:author="陈志华" w:date="2019-07-04T10:02:00Z">
              <w:r>
                <w:rPr>
                  <w:rFonts w:hint="eastAsia" w:ascii="仿宋_GB2312" w:hAnsi="微软雅黑" w:eastAsia="仿宋_GB2312"/>
                  <w:color w:val="000000"/>
                  <w:kern w:val="2"/>
                  <w:sz w:val="18"/>
                  <w:szCs w:val="18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ins w:id="404" w:author="陈志华" w:date="2019-07-04T10:02:00Z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405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406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地块二</w:t>
              </w:r>
            </w:ins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407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408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商业商务用地</w:t>
              </w:r>
            </w:ins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409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410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27875</w:t>
              </w:r>
            </w:ins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411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412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B1B2</w:t>
              </w:r>
            </w:ins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ins w:id="413" w:author="陈志华" w:date="2019-07-04T10:02:00Z"/>
                <w:rFonts w:ascii="仿宋_GB2312" w:hAnsi="微软雅黑" w:eastAsia="仿宋_GB2312"/>
                <w:color w:val="000000"/>
                <w:kern w:val="2"/>
                <w:sz w:val="18"/>
                <w:szCs w:val="18"/>
              </w:rPr>
            </w:pPr>
            <w:ins w:id="414" w:author="陈志华" w:date="2019-07-04T10:02:00Z">
              <w:r>
                <w:rPr>
                  <w:rFonts w:hint="eastAsia" w:ascii="仿宋_GB2312" w:hAnsi="微软雅黑" w:eastAsia="仿宋_GB2312"/>
                  <w:color w:val="000000"/>
                  <w:kern w:val="2"/>
                  <w:sz w:val="18"/>
                  <w:szCs w:val="18"/>
                </w:rPr>
                <w:t>3.515</w:t>
              </w:r>
            </w:ins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ins w:id="415" w:author="陈志华" w:date="2019-07-04T10:02:00Z"/>
                <w:rFonts w:ascii="仿宋_GB2312" w:hAnsi="微软雅黑" w:eastAsia="仿宋_GB2312"/>
                <w:color w:val="000000"/>
                <w:kern w:val="2"/>
                <w:sz w:val="18"/>
                <w:szCs w:val="18"/>
              </w:rPr>
            </w:pPr>
            <w:ins w:id="416" w:author="陈志华" w:date="2019-07-04T10:02:00Z">
              <w:r>
                <w:rPr>
                  <w:rFonts w:hint="eastAsia" w:ascii="仿宋_GB2312" w:hAnsi="微软雅黑" w:eastAsia="仿宋_GB2312"/>
                  <w:color w:val="000000"/>
                  <w:kern w:val="2"/>
                  <w:sz w:val="18"/>
                  <w:szCs w:val="18"/>
                </w:rPr>
                <w:t>42</w:t>
              </w:r>
            </w:ins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ins w:id="417" w:author="陈志华" w:date="2019-07-04T10:02:00Z"/>
                <w:rFonts w:ascii="仿宋_GB2312" w:hAnsi="微软雅黑" w:eastAsia="仿宋_GB2312"/>
                <w:color w:val="000000"/>
                <w:kern w:val="2"/>
                <w:sz w:val="18"/>
                <w:szCs w:val="18"/>
              </w:rPr>
            </w:pPr>
            <w:ins w:id="418" w:author="陈志华" w:date="2019-07-04T10:02:00Z">
              <w:r>
                <w:rPr>
                  <w:rFonts w:hint="eastAsia" w:ascii="仿宋_GB2312" w:hAnsi="微软雅黑" w:eastAsia="仿宋_GB2312"/>
                  <w:color w:val="000000"/>
                  <w:kern w:val="2"/>
                  <w:sz w:val="18"/>
                  <w:szCs w:val="18"/>
                </w:rPr>
                <w:t>31</w:t>
              </w:r>
            </w:ins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ins w:id="419" w:author="陈志华" w:date="2019-07-04T10:02:00Z"/>
                <w:rFonts w:ascii="仿宋_GB2312" w:hAnsi="微软雅黑" w:eastAsia="仿宋_GB2312"/>
                <w:color w:val="000000"/>
                <w:kern w:val="2"/>
                <w:sz w:val="18"/>
                <w:szCs w:val="18"/>
              </w:rPr>
            </w:pPr>
            <w:ins w:id="420" w:author="陈志华" w:date="2019-07-04T10:02:00Z">
              <w:r>
                <w:rPr>
                  <w:rFonts w:hint="eastAsia" w:ascii="仿宋_GB2312" w:hAnsi="微软雅黑" w:eastAsia="仿宋_GB2312"/>
                  <w:color w:val="000000"/>
                  <w:kern w:val="2"/>
                  <w:sz w:val="18"/>
                  <w:szCs w:val="18"/>
                </w:rPr>
                <w:t>90</w:t>
              </w:r>
            </w:ins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ins w:id="421" w:author="陈志华" w:date="2019-07-04T10:02:00Z"/>
                <w:rFonts w:ascii="仿宋_GB2312" w:hAnsi="微软雅黑" w:eastAsia="仿宋_GB2312"/>
                <w:color w:val="000000"/>
                <w:kern w:val="2"/>
                <w:sz w:val="18"/>
                <w:szCs w:val="18"/>
              </w:rPr>
            </w:pPr>
            <w:ins w:id="422" w:author="陈志华" w:date="2019-07-04T10:02:00Z">
              <w:r>
                <w:rPr>
                  <w:rFonts w:hint="eastAsia" w:ascii="仿宋_GB2312" w:hAnsi="微软雅黑" w:eastAsia="仿宋_GB2312"/>
                  <w:color w:val="000000"/>
                  <w:kern w:val="2"/>
                  <w:sz w:val="18"/>
                  <w:szCs w:val="18"/>
                </w:rPr>
                <w:t>12600-33000</w:t>
              </w:r>
            </w:ins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ins w:id="423" w:author="陈志华" w:date="2019-07-04T10:02:00Z"/>
                <w:rFonts w:ascii="仿宋_GB2312" w:hAnsi="微软雅黑" w:eastAsia="仿宋_GB2312"/>
                <w:color w:val="000000"/>
                <w:kern w:val="2"/>
                <w:sz w:val="18"/>
                <w:szCs w:val="18"/>
              </w:rPr>
            </w:pPr>
            <w:ins w:id="424" w:author="陈志华" w:date="2019-07-04T10:02:00Z">
              <w:r>
                <w:rPr>
                  <w:rFonts w:hint="eastAsia" w:ascii="仿宋_GB2312" w:hAnsi="微软雅黑" w:eastAsia="仿宋_GB2312"/>
                  <w:color w:val="000000"/>
                  <w:kern w:val="2"/>
                  <w:sz w:val="18"/>
                  <w:szCs w:val="18"/>
                </w:rPr>
                <w:t>18000-30000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ins w:id="425" w:author="陈志华" w:date="2019-07-04T10:02:00Z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426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427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地块三</w:t>
              </w:r>
            </w:ins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428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429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商业商务用地</w:t>
              </w:r>
            </w:ins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430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431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11545</w:t>
              </w:r>
            </w:ins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432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433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B1B2</w:t>
              </w:r>
            </w:ins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ins w:id="434" w:author="陈志华" w:date="2019-07-04T10:02:00Z"/>
                <w:rFonts w:ascii="仿宋_GB2312" w:hAnsi="微软雅黑" w:eastAsia="仿宋_GB2312"/>
                <w:color w:val="000000"/>
                <w:kern w:val="2"/>
                <w:sz w:val="18"/>
                <w:szCs w:val="18"/>
              </w:rPr>
            </w:pPr>
            <w:ins w:id="435" w:author="陈志华" w:date="2019-07-04T10:02:00Z">
              <w:r>
                <w:rPr>
                  <w:rFonts w:hint="eastAsia" w:ascii="仿宋_GB2312" w:hAnsi="微软雅黑" w:eastAsia="仿宋_GB2312"/>
                  <w:color w:val="000000"/>
                  <w:kern w:val="2"/>
                  <w:sz w:val="18"/>
                  <w:szCs w:val="18"/>
                </w:rPr>
                <w:t>2.474</w:t>
              </w:r>
            </w:ins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ins w:id="436" w:author="陈志华" w:date="2019-07-04T10:02:00Z"/>
                <w:rFonts w:ascii="仿宋_GB2312" w:hAnsi="微软雅黑" w:eastAsia="仿宋_GB2312"/>
                <w:color w:val="000000"/>
                <w:kern w:val="2"/>
                <w:sz w:val="18"/>
                <w:szCs w:val="18"/>
              </w:rPr>
            </w:pPr>
            <w:ins w:id="437" w:author="陈志华" w:date="2019-07-04T10:02:00Z">
              <w:r>
                <w:rPr>
                  <w:rFonts w:hint="eastAsia" w:ascii="仿宋_GB2312" w:hAnsi="微软雅黑" w:eastAsia="仿宋_GB2312"/>
                  <w:color w:val="000000"/>
                  <w:kern w:val="2"/>
                  <w:sz w:val="18"/>
                  <w:szCs w:val="18"/>
                </w:rPr>
                <w:t>23.93</w:t>
              </w:r>
            </w:ins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ins w:id="438" w:author="陈志华" w:date="2019-07-04T10:02:00Z"/>
                <w:rFonts w:ascii="仿宋_GB2312" w:hAnsi="微软雅黑" w:eastAsia="仿宋_GB2312"/>
                <w:color w:val="000000"/>
                <w:kern w:val="2"/>
                <w:sz w:val="18"/>
                <w:szCs w:val="18"/>
              </w:rPr>
            </w:pPr>
            <w:ins w:id="439" w:author="陈志华" w:date="2019-07-04T10:02:00Z">
              <w:r>
                <w:rPr>
                  <w:rFonts w:hint="eastAsia" w:ascii="仿宋_GB2312" w:hAnsi="微软雅黑" w:eastAsia="仿宋_GB2312"/>
                  <w:color w:val="000000"/>
                  <w:kern w:val="2"/>
                  <w:sz w:val="18"/>
                  <w:szCs w:val="18"/>
                </w:rPr>
                <w:t>44.66</w:t>
              </w:r>
            </w:ins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ins w:id="440" w:author="陈志华" w:date="2019-07-04T10:02:00Z"/>
                <w:rFonts w:ascii="仿宋_GB2312" w:hAnsi="微软雅黑" w:eastAsia="仿宋_GB2312"/>
                <w:color w:val="000000"/>
                <w:kern w:val="2"/>
                <w:sz w:val="18"/>
                <w:szCs w:val="18"/>
              </w:rPr>
            </w:pPr>
            <w:ins w:id="441" w:author="陈志华" w:date="2019-07-04T10:02:00Z">
              <w:r>
                <w:rPr>
                  <w:rFonts w:hint="eastAsia" w:ascii="仿宋_GB2312" w:hAnsi="微软雅黑" w:eastAsia="仿宋_GB2312"/>
                  <w:color w:val="000000"/>
                  <w:kern w:val="2"/>
                  <w:sz w:val="18"/>
                  <w:szCs w:val="18"/>
                </w:rPr>
                <w:t>60</w:t>
              </w:r>
            </w:ins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ins w:id="442" w:author="陈志华" w:date="2019-07-04T10:02:00Z"/>
                <w:rFonts w:ascii="仿宋_GB2312" w:hAnsi="微软雅黑" w:eastAsia="仿宋_GB2312"/>
                <w:color w:val="000000"/>
                <w:kern w:val="2"/>
                <w:sz w:val="18"/>
                <w:szCs w:val="18"/>
              </w:rPr>
            </w:pPr>
            <w:ins w:id="443" w:author="陈志华" w:date="2019-07-04T10:02:00Z">
              <w:r>
                <w:rPr>
                  <w:rFonts w:hint="eastAsia" w:ascii="仿宋_GB2312" w:hAnsi="微软雅黑" w:eastAsia="仿宋_GB2312"/>
                  <w:color w:val="000000"/>
                  <w:kern w:val="2"/>
                  <w:sz w:val="18"/>
                  <w:szCs w:val="18"/>
                </w:rPr>
                <w:t>400-500</w:t>
              </w:r>
            </w:ins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ins w:id="444" w:author="陈志华" w:date="2019-07-04T10:02:00Z"/>
                <w:rFonts w:ascii="仿宋_GB2312" w:hAnsi="微软雅黑" w:eastAsia="仿宋_GB2312"/>
                <w:color w:val="000000"/>
                <w:kern w:val="2"/>
                <w:sz w:val="18"/>
                <w:szCs w:val="18"/>
              </w:rPr>
            </w:pPr>
            <w:ins w:id="445" w:author="陈志华" w:date="2019-07-04T10:02:00Z">
              <w:r>
                <w:rPr>
                  <w:rFonts w:hint="eastAsia" w:ascii="仿宋_GB2312" w:hAnsi="微软雅黑" w:eastAsia="仿宋_GB2312"/>
                  <w:color w:val="000000"/>
                  <w:kern w:val="2"/>
                  <w:sz w:val="18"/>
                  <w:szCs w:val="18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ins w:id="446" w:author="陈志华" w:date="2019-07-04T10:02:00Z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447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448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地块四</w:t>
              </w:r>
            </w:ins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449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450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商住综合用地</w:t>
              </w:r>
            </w:ins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451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452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33956</w:t>
              </w:r>
            </w:ins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453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454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B1R2</w:t>
              </w:r>
            </w:ins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455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456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2.8</w:t>
              </w:r>
            </w:ins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457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458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30</w:t>
              </w:r>
            </w:ins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459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460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35</w:t>
              </w:r>
            </w:ins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ins w:id="461" w:author="陈志华" w:date="2019-07-04T10:02:00Z"/>
                <w:rFonts w:ascii="仿宋_GB2312" w:hAnsi="微软雅黑" w:cs="宋体"/>
                <w:color w:val="000000"/>
                <w:kern w:val="0"/>
                <w:sz w:val="18"/>
                <w:szCs w:val="18"/>
              </w:rPr>
            </w:pPr>
            <w:ins w:id="462" w:author="陈志华" w:date="2019-07-04T10:02:00Z">
              <w:r>
                <w:rPr>
                  <w:rFonts w:hint="eastAsia" w:ascii="仿宋_GB2312" w:hAnsi="微软雅黑" w:cs="宋体"/>
                  <w:color w:val="000000"/>
                  <w:kern w:val="0"/>
                  <w:sz w:val="18"/>
                  <w:szCs w:val="18"/>
                </w:rPr>
                <w:t>90</w:t>
              </w:r>
            </w:ins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ins w:id="463" w:author="陈志华" w:date="2019-07-04T10:02:00Z"/>
                <w:rFonts w:ascii="仿宋_GB2312" w:hAnsi="微软雅黑" w:eastAsia="仿宋_GB2312"/>
                <w:color w:val="000000"/>
                <w:kern w:val="2"/>
                <w:sz w:val="18"/>
                <w:szCs w:val="18"/>
              </w:rPr>
            </w:pPr>
            <w:ins w:id="464" w:author="陈志华" w:date="2019-07-04T10:02:00Z">
              <w:r>
                <w:rPr>
                  <w:rFonts w:hint="eastAsia" w:ascii="仿宋_GB2312" w:hAnsi="微软雅黑" w:eastAsia="仿宋_GB2312"/>
                  <w:color w:val="000000"/>
                  <w:kern w:val="2"/>
                  <w:sz w:val="18"/>
                  <w:szCs w:val="18"/>
                </w:rPr>
                <w:t>9000-10000</w:t>
              </w:r>
            </w:ins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13" w:lineRule="atLeast"/>
              <w:jc w:val="center"/>
              <w:textAlignment w:val="center"/>
              <w:rPr>
                <w:ins w:id="465" w:author="陈志华" w:date="2019-07-04T10:02:00Z"/>
                <w:rFonts w:ascii="仿宋_GB2312" w:hAnsi="微软雅黑" w:eastAsia="仿宋_GB2312"/>
                <w:color w:val="000000"/>
                <w:kern w:val="2"/>
                <w:sz w:val="18"/>
                <w:szCs w:val="18"/>
              </w:rPr>
            </w:pPr>
            <w:ins w:id="466" w:author="陈志华" w:date="2019-07-04T10:02:00Z">
              <w:r>
                <w:rPr>
                  <w:rFonts w:hint="eastAsia" w:ascii="仿宋_GB2312" w:hAnsi="微软雅黑" w:eastAsia="仿宋_GB2312"/>
                  <w:color w:val="000000"/>
                  <w:kern w:val="2"/>
                  <w:sz w:val="18"/>
                  <w:szCs w:val="18"/>
                </w:rPr>
                <w:t>1800-3000</w:t>
              </w:r>
            </w:ins>
          </w:p>
        </w:tc>
      </w:tr>
    </w:tbl>
    <w:p/>
    <w:p/>
    <w:sectPr>
      <w:pgSz w:w="11906" w:h="16838"/>
      <w:pgMar w:top="1701" w:right="1531" w:bottom="1701" w:left="1531" w:header="851" w:footer="992" w:gutter="0"/>
      <w:pgNumType w:fmt="numberInDash"/>
      <w:cols w:space="720" w:num="1"/>
      <w:docGrid w:type="linesAndChars" w:linePitch="634" w:charSpace="-38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志华">
    <w15:presenceInfo w15:providerId="None" w15:userId="陈志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F1C40"/>
    <w:rsid w:val="368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2019-07-08T03:58:00Z</dcterms:created>
  <dc:creator>Administrator</dc:creator>
  <cp:lastModifiedBy>Administrator</cp:lastModifiedBy>
  <dcterms:modified xsi:type="dcterms:W3CDTF">2019-07-08T03:58:37Z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